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D6AC" w14:textId="77777777" w:rsidR="00C02BEA" w:rsidRPr="00282872" w:rsidRDefault="00C02BEA" w:rsidP="00282872">
      <w:pPr>
        <w:rPr>
          <w:rFonts w:asciiTheme="minorHAnsi" w:hAnsiTheme="minorHAnsi" w:cstheme="minorHAnsi"/>
          <w:i/>
          <w:sz w:val="22"/>
          <w:szCs w:val="22"/>
        </w:rPr>
      </w:pPr>
    </w:p>
    <w:p w14:paraId="6A906357" w14:textId="3C73926A" w:rsidR="00C02BEA" w:rsidRPr="00282872" w:rsidDel="00761EA1" w:rsidRDefault="00942860" w:rsidP="00282872">
      <w:pPr>
        <w:rPr>
          <w:del w:id="0" w:author="Bevington, Rosa K - (rosa)" w:date="2020-08-05T14:56:00Z"/>
          <w:rFonts w:asciiTheme="minorHAnsi" w:hAnsiTheme="minorHAnsi" w:cstheme="minorHAnsi"/>
          <w:b/>
          <w:i/>
          <w:sz w:val="22"/>
          <w:szCs w:val="22"/>
        </w:rPr>
      </w:pPr>
      <w:del w:id="1" w:author="Bevington, Rosa K - (rosa)" w:date="2020-08-05T14:56:00Z">
        <w:r w:rsidRPr="00282872" w:rsidDel="00761EA1">
          <w:rPr>
            <w:rFonts w:asciiTheme="minorHAnsi" w:hAnsiTheme="minorHAnsi" w:cstheme="minorHAnsi"/>
            <w:b/>
            <w:i/>
            <w:sz w:val="22"/>
            <w:szCs w:val="22"/>
          </w:rPr>
          <w:delText>Video 1: How to Wash your Hands Video Transcript</w:delText>
        </w:r>
      </w:del>
    </w:p>
    <w:p w14:paraId="403FFF29" w14:textId="38C4CE4A" w:rsidR="0086200E" w:rsidRPr="00282872" w:rsidDel="00761EA1" w:rsidRDefault="0086200E" w:rsidP="00282872">
      <w:pPr>
        <w:rPr>
          <w:del w:id="2" w:author="Bevington, Rosa K - (rosa)" w:date="2020-08-05T14:56:00Z"/>
          <w:rFonts w:asciiTheme="minorHAnsi" w:hAnsiTheme="minorHAnsi" w:cstheme="minorHAnsi"/>
          <w:sz w:val="22"/>
          <w:szCs w:val="22"/>
        </w:rPr>
      </w:pPr>
    </w:p>
    <w:tbl>
      <w:tblPr>
        <w:tblStyle w:val="TableGrid"/>
        <w:tblW w:w="0" w:type="auto"/>
        <w:tblLook w:val="04A0" w:firstRow="1" w:lastRow="0" w:firstColumn="1" w:lastColumn="0" w:noHBand="0" w:noVBand="1"/>
      </w:tblPr>
      <w:tblGrid>
        <w:gridCol w:w="830"/>
        <w:gridCol w:w="4656"/>
        <w:gridCol w:w="8184"/>
      </w:tblGrid>
      <w:tr w:rsidR="00213421" w:rsidRPr="00282872" w:rsidDel="00761EA1" w14:paraId="2C789E73" w14:textId="43E85AED" w:rsidTr="00942860">
        <w:trPr>
          <w:del w:id="3" w:author="Bevington, Rosa K - (rosa)" w:date="2020-08-05T14:56:00Z"/>
        </w:trPr>
        <w:tc>
          <w:tcPr>
            <w:tcW w:w="0" w:type="auto"/>
          </w:tcPr>
          <w:p w14:paraId="722C99B7" w14:textId="1152D62B" w:rsidR="00846039" w:rsidRPr="00282872" w:rsidDel="00761EA1" w:rsidRDefault="00190F19" w:rsidP="00282872">
            <w:pPr>
              <w:jc w:val="center"/>
              <w:rPr>
                <w:del w:id="4" w:author="Bevington, Rosa K - (rosa)" w:date="2020-08-05T14:56:00Z"/>
                <w:rFonts w:asciiTheme="minorHAnsi" w:hAnsiTheme="minorHAnsi" w:cstheme="minorHAnsi"/>
                <w:sz w:val="22"/>
                <w:szCs w:val="22"/>
              </w:rPr>
            </w:pPr>
            <w:del w:id="5" w:author="Bevington, Rosa K - (rosa)" w:date="2020-08-05T14:56:00Z">
              <w:r w:rsidRPr="00282872" w:rsidDel="00761EA1">
                <w:rPr>
                  <w:rFonts w:asciiTheme="minorHAnsi" w:hAnsiTheme="minorHAnsi" w:cstheme="minorHAnsi"/>
                  <w:sz w:val="22"/>
                  <w:szCs w:val="22"/>
                </w:rPr>
                <w:delText>Video Time</w:delText>
              </w:r>
            </w:del>
          </w:p>
        </w:tc>
        <w:tc>
          <w:tcPr>
            <w:tcW w:w="4656" w:type="dxa"/>
          </w:tcPr>
          <w:p w14:paraId="3411E8CF" w14:textId="33041958" w:rsidR="00846039" w:rsidRPr="00282872" w:rsidDel="00761EA1" w:rsidRDefault="00190F19" w:rsidP="00282872">
            <w:pPr>
              <w:jc w:val="center"/>
              <w:rPr>
                <w:del w:id="6" w:author="Bevington, Rosa K - (rosa)" w:date="2020-08-05T14:56:00Z"/>
                <w:rFonts w:asciiTheme="minorHAnsi" w:hAnsiTheme="minorHAnsi" w:cstheme="minorHAnsi"/>
                <w:sz w:val="22"/>
                <w:szCs w:val="22"/>
              </w:rPr>
            </w:pPr>
            <w:del w:id="7" w:author="Bevington, Rosa K - (rosa)" w:date="2020-08-05T14:56:00Z">
              <w:r w:rsidRPr="00282872" w:rsidDel="00761EA1">
                <w:rPr>
                  <w:rFonts w:asciiTheme="minorHAnsi" w:hAnsiTheme="minorHAnsi" w:cstheme="minorHAnsi"/>
                  <w:sz w:val="22"/>
                  <w:szCs w:val="22"/>
                </w:rPr>
                <w:delText>Comments</w:delText>
              </w:r>
            </w:del>
          </w:p>
        </w:tc>
        <w:tc>
          <w:tcPr>
            <w:tcW w:w="8184" w:type="dxa"/>
          </w:tcPr>
          <w:p w14:paraId="2E1D1342" w14:textId="0A539784" w:rsidR="00846039" w:rsidRPr="00282872" w:rsidDel="00761EA1" w:rsidRDefault="00846039" w:rsidP="00282872">
            <w:pPr>
              <w:jc w:val="center"/>
              <w:rPr>
                <w:del w:id="8" w:author="Bevington, Rosa K - (rosa)" w:date="2020-08-05T14:56:00Z"/>
                <w:rFonts w:asciiTheme="minorHAnsi" w:hAnsiTheme="minorHAnsi" w:cstheme="minorHAnsi"/>
                <w:sz w:val="22"/>
                <w:szCs w:val="22"/>
              </w:rPr>
            </w:pPr>
            <w:del w:id="9" w:author="Bevington, Rosa K - (rosa)" w:date="2020-08-05T14:56:00Z">
              <w:r w:rsidRPr="00282872" w:rsidDel="00761EA1">
                <w:rPr>
                  <w:rFonts w:asciiTheme="minorHAnsi" w:hAnsiTheme="minorHAnsi" w:cstheme="minorHAnsi"/>
                  <w:sz w:val="22"/>
                  <w:szCs w:val="22"/>
                </w:rPr>
                <w:delText>Audio</w:delText>
              </w:r>
            </w:del>
          </w:p>
        </w:tc>
      </w:tr>
      <w:tr w:rsidR="00213421" w:rsidRPr="00282872" w:rsidDel="00761EA1" w14:paraId="605B71F6" w14:textId="63266D27" w:rsidTr="00942860">
        <w:trPr>
          <w:del w:id="10" w:author="Bevington, Rosa K - (rosa)" w:date="2020-08-05T14:56:00Z"/>
        </w:trPr>
        <w:tc>
          <w:tcPr>
            <w:tcW w:w="0" w:type="auto"/>
          </w:tcPr>
          <w:p w14:paraId="2A636298" w14:textId="29A270AF" w:rsidR="00846039" w:rsidRPr="00282872" w:rsidDel="00761EA1" w:rsidRDefault="00942860" w:rsidP="00282872">
            <w:pPr>
              <w:jc w:val="center"/>
              <w:rPr>
                <w:del w:id="11" w:author="Bevington, Rosa K - (rosa)" w:date="2020-08-05T14:56:00Z"/>
                <w:rFonts w:asciiTheme="minorHAnsi" w:hAnsiTheme="minorHAnsi" w:cstheme="minorHAnsi"/>
                <w:sz w:val="22"/>
                <w:szCs w:val="22"/>
              </w:rPr>
            </w:pPr>
            <w:del w:id="12" w:author="Bevington, Rosa K - (rosa)" w:date="2020-08-05T14:56:00Z">
              <w:r w:rsidRPr="00282872" w:rsidDel="00761EA1">
                <w:rPr>
                  <w:rFonts w:asciiTheme="minorHAnsi" w:hAnsiTheme="minorHAnsi" w:cstheme="minorHAnsi"/>
                  <w:sz w:val="22"/>
                  <w:szCs w:val="22"/>
                </w:rPr>
                <w:delText>0:00</w:delText>
              </w:r>
            </w:del>
          </w:p>
        </w:tc>
        <w:tc>
          <w:tcPr>
            <w:tcW w:w="4656" w:type="dxa"/>
          </w:tcPr>
          <w:p w14:paraId="41CA1944" w14:textId="7FA86F39" w:rsidR="00846039" w:rsidRPr="00282872" w:rsidDel="00761EA1" w:rsidRDefault="00282872" w:rsidP="00282872">
            <w:pPr>
              <w:rPr>
                <w:del w:id="13" w:author="Bevington, Rosa K - (rosa)" w:date="2020-08-05T14:56:00Z"/>
                <w:rFonts w:asciiTheme="minorHAnsi" w:hAnsiTheme="minorHAnsi" w:cstheme="minorHAnsi"/>
                <w:sz w:val="22"/>
                <w:szCs w:val="22"/>
              </w:rPr>
            </w:pPr>
            <w:del w:id="14" w:author="Bevington, Rosa K - (rosa)" w:date="2020-08-05T14:56:00Z">
              <w:r w:rsidDel="00761EA1">
                <w:rPr>
                  <w:rFonts w:asciiTheme="minorHAnsi" w:hAnsiTheme="minorHAnsi" w:cstheme="minorHAnsi"/>
                  <w:sz w:val="22"/>
                  <w:szCs w:val="22"/>
                </w:rPr>
                <w:delText>UA staff</w:delText>
              </w:r>
              <w:r w:rsidR="00942860" w:rsidRPr="00282872" w:rsidDel="00761EA1">
                <w:rPr>
                  <w:rFonts w:asciiTheme="minorHAnsi" w:hAnsiTheme="minorHAnsi" w:cstheme="minorHAnsi"/>
                  <w:sz w:val="22"/>
                  <w:szCs w:val="22"/>
                </w:rPr>
                <w:delText xml:space="preserve"> on screen in UA logo shirt in the hallway</w:delText>
              </w:r>
            </w:del>
          </w:p>
        </w:tc>
        <w:tc>
          <w:tcPr>
            <w:tcW w:w="8184" w:type="dxa"/>
          </w:tcPr>
          <w:p w14:paraId="01381A74" w14:textId="2D81AF14" w:rsidR="00942860" w:rsidRPr="00282872" w:rsidDel="00761EA1" w:rsidRDefault="00942860" w:rsidP="00282872">
            <w:pPr>
              <w:autoSpaceDE w:val="0"/>
              <w:autoSpaceDN w:val="0"/>
              <w:adjustRightInd w:val="0"/>
              <w:rPr>
                <w:del w:id="15" w:author="Bevington, Rosa K - (rosa)" w:date="2020-08-05T14:56:00Z"/>
                <w:rFonts w:asciiTheme="minorHAnsi" w:hAnsiTheme="minorHAnsi" w:cstheme="minorHAnsi"/>
                <w:sz w:val="22"/>
                <w:szCs w:val="22"/>
              </w:rPr>
            </w:pPr>
            <w:del w:id="16" w:author="Bevington, Rosa K - (rosa)" w:date="2020-08-05T14:56:00Z">
              <w:r w:rsidRPr="00282872" w:rsidDel="00761EA1">
                <w:rPr>
                  <w:rFonts w:asciiTheme="minorHAnsi" w:hAnsiTheme="minorHAnsi" w:cstheme="minorHAnsi"/>
                  <w:sz w:val="22"/>
                  <w:szCs w:val="22"/>
                </w:rPr>
                <w:delText xml:space="preserve">The best way to prevent illness is to avoid being exposed to this virus. Washing your hands is easy, and it’s one of the most effective ways to prevent the spread of </w:delText>
              </w:r>
              <w:r w:rsidR="000024EA" w:rsidDel="00761EA1">
                <w:rPr>
                  <w:rFonts w:asciiTheme="minorHAnsi" w:hAnsiTheme="minorHAnsi" w:cstheme="minorHAnsi"/>
                  <w:sz w:val="22"/>
                  <w:szCs w:val="22"/>
                </w:rPr>
                <w:delText>the novel coronavirus</w:delText>
              </w:r>
              <w:r w:rsidRPr="00282872" w:rsidDel="00761EA1">
                <w:rPr>
                  <w:rFonts w:asciiTheme="minorHAnsi" w:hAnsiTheme="minorHAnsi" w:cstheme="minorHAnsi"/>
                  <w:sz w:val="22"/>
                  <w:szCs w:val="22"/>
                </w:rPr>
                <w:delText>.</w:delText>
              </w:r>
            </w:del>
          </w:p>
        </w:tc>
      </w:tr>
      <w:tr w:rsidR="008A595B" w:rsidRPr="00282872" w:rsidDel="00761EA1" w14:paraId="187DCADB" w14:textId="1E8F0EAB" w:rsidTr="00942860">
        <w:trPr>
          <w:del w:id="17" w:author="Bevington, Rosa K - (rosa)" w:date="2020-08-05T14:56:00Z"/>
        </w:trPr>
        <w:tc>
          <w:tcPr>
            <w:tcW w:w="0" w:type="auto"/>
          </w:tcPr>
          <w:p w14:paraId="2F2FCF73" w14:textId="543657AB" w:rsidR="008A595B" w:rsidRPr="00282872" w:rsidDel="00761EA1" w:rsidRDefault="008A595B" w:rsidP="00282872">
            <w:pPr>
              <w:rPr>
                <w:del w:id="18" w:author="Bevington, Rosa K - (rosa)" w:date="2020-08-05T14:56:00Z"/>
                <w:rFonts w:asciiTheme="minorHAnsi" w:hAnsiTheme="minorHAnsi" w:cstheme="minorHAnsi"/>
                <w:sz w:val="22"/>
                <w:szCs w:val="22"/>
              </w:rPr>
            </w:pPr>
          </w:p>
        </w:tc>
        <w:tc>
          <w:tcPr>
            <w:tcW w:w="4656" w:type="dxa"/>
          </w:tcPr>
          <w:p w14:paraId="58362EFD" w14:textId="7DDD34E7" w:rsidR="008A595B" w:rsidRPr="00282872" w:rsidDel="00761EA1" w:rsidRDefault="00282872" w:rsidP="00282872">
            <w:pPr>
              <w:rPr>
                <w:del w:id="19" w:author="Bevington, Rosa K - (rosa)" w:date="2020-08-05T14:56:00Z"/>
                <w:rFonts w:asciiTheme="minorHAnsi" w:hAnsiTheme="minorHAnsi" w:cstheme="minorHAnsi"/>
                <w:sz w:val="22"/>
                <w:szCs w:val="22"/>
              </w:rPr>
            </w:pPr>
            <w:del w:id="20" w:author="Bevington, Rosa K - (rosa)" w:date="2020-08-05T14:56:00Z">
              <w:r w:rsidDel="00761EA1">
                <w:rPr>
                  <w:rFonts w:asciiTheme="minorHAnsi" w:hAnsiTheme="minorHAnsi" w:cstheme="minorHAnsi"/>
                  <w:sz w:val="22"/>
                  <w:szCs w:val="22"/>
                </w:rPr>
                <w:delText>UA staff</w:delText>
              </w:r>
              <w:r w:rsidR="00942860" w:rsidRPr="00282872" w:rsidDel="00761EA1">
                <w:rPr>
                  <w:rFonts w:asciiTheme="minorHAnsi" w:hAnsiTheme="minorHAnsi" w:cstheme="minorHAnsi"/>
                  <w:sz w:val="22"/>
                  <w:szCs w:val="22"/>
                </w:rPr>
                <w:delText xml:space="preserve"> on screen heading into the bathroom.</w:delText>
              </w:r>
            </w:del>
          </w:p>
        </w:tc>
        <w:tc>
          <w:tcPr>
            <w:tcW w:w="8184" w:type="dxa"/>
          </w:tcPr>
          <w:p w14:paraId="31B5934D" w14:textId="1A851442" w:rsidR="00DF1555" w:rsidRPr="00282872" w:rsidDel="00761EA1" w:rsidRDefault="000978ED" w:rsidP="00282872">
            <w:pPr>
              <w:rPr>
                <w:del w:id="21" w:author="Bevington, Rosa K - (rosa)" w:date="2020-08-05T14:56:00Z"/>
                <w:rFonts w:asciiTheme="minorHAnsi" w:hAnsiTheme="minorHAnsi" w:cstheme="minorHAnsi"/>
                <w:sz w:val="22"/>
                <w:szCs w:val="22"/>
              </w:rPr>
            </w:pPr>
            <w:del w:id="22" w:author="Bevington, Rosa K - (rosa)" w:date="2020-08-05T14:56:00Z">
              <w:r w:rsidRPr="00282872" w:rsidDel="00761EA1">
                <w:rPr>
                  <w:rFonts w:asciiTheme="minorHAnsi" w:hAnsiTheme="minorHAnsi" w:cstheme="minorHAnsi"/>
                  <w:sz w:val="22"/>
                  <w:szCs w:val="22"/>
                </w:rPr>
                <w:delText xml:space="preserve">The rule is simple: hand washing reduces the number of microbes on your hands and reduces the chance of contaminating </w:delText>
              </w:r>
              <w:r w:rsidR="00942860" w:rsidRPr="00282872" w:rsidDel="00761EA1">
                <w:rPr>
                  <w:rFonts w:asciiTheme="minorHAnsi" w:hAnsiTheme="minorHAnsi" w:cstheme="minorHAnsi"/>
                  <w:sz w:val="22"/>
                  <w:szCs w:val="22"/>
                </w:rPr>
                <w:delText>surfaces you touch or the people</w:delText>
              </w:r>
              <w:r w:rsidRPr="00282872" w:rsidDel="00761EA1">
                <w:rPr>
                  <w:rFonts w:asciiTheme="minorHAnsi" w:hAnsiTheme="minorHAnsi" w:cstheme="minorHAnsi"/>
                  <w:sz w:val="22"/>
                  <w:szCs w:val="22"/>
                </w:rPr>
                <w:delText xml:space="preserve"> you work with. </w:delText>
              </w:r>
            </w:del>
          </w:p>
          <w:p w14:paraId="1DE0C053" w14:textId="7E66F4C6" w:rsidR="00DF1555" w:rsidRPr="00282872" w:rsidDel="00761EA1" w:rsidRDefault="00DF1555" w:rsidP="00282872">
            <w:pPr>
              <w:rPr>
                <w:del w:id="23" w:author="Bevington, Rosa K - (rosa)" w:date="2020-08-05T14:56:00Z"/>
                <w:rFonts w:asciiTheme="minorHAnsi" w:hAnsiTheme="minorHAnsi" w:cstheme="minorHAnsi"/>
                <w:sz w:val="22"/>
                <w:szCs w:val="22"/>
              </w:rPr>
            </w:pPr>
          </w:p>
          <w:p w14:paraId="523EF157" w14:textId="55000966" w:rsidR="00DF1555" w:rsidRPr="00282872" w:rsidDel="00761EA1" w:rsidRDefault="000978ED" w:rsidP="00282872">
            <w:pPr>
              <w:rPr>
                <w:del w:id="24" w:author="Bevington, Rosa K - (rosa)" w:date="2020-08-05T14:56:00Z"/>
                <w:rFonts w:asciiTheme="minorHAnsi" w:hAnsiTheme="minorHAnsi" w:cstheme="minorHAnsi"/>
                <w:sz w:val="22"/>
                <w:szCs w:val="22"/>
              </w:rPr>
            </w:pPr>
            <w:del w:id="25" w:author="Bevington, Rosa K - (rosa)" w:date="2020-08-05T14:56:00Z">
              <w:r w:rsidRPr="00282872" w:rsidDel="00761EA1">
                <w:rPr>
                  <w:rFonts w:asciiTheme="minorHAnsi" w:hAnsiTheme="minorHAnsi" w:cstheme="minorHAnsi"/>
                  <w:sz w:val="22"/>
                  <w:szCs w:val="22"/>
                </w:rPr>
                <w:delText xml:space="preserve">It is the simplest and, probably, the fastest </w:delText>
              </w:r>
              <w:r w:rsidR="00DF1555" w:rsidRPr="00282872" w:rsidDel="00761EA1">
                <w:rPr>
                  <w:rFonts w:asciiTheme="minorHAnsi" w:hAnsiTheme="minorHAnsi" w:cstheme="minorHAnsi"/>
                  <w:sz w:val="22"/>
                  <w:szCs w:val="22"/>
                </w:rPr>
                <w:delText xml:space="preserve">way to minimize contamination. </w:delText>
              </w:r>
            </w:del>
          </w:p>
          <w:p w14:paraId="53BD717E" w14:textId="7D757F1E" w:rsidR="00DF1555" w:rsidRPr="00282872" w:rsidDel="00761EA1" w:rsidRDefault="00DF1555" w:rsidP="00282872">
            <w:pPr>
              <w:rPr>
                <w:del w:id="26" w:author="Bevington, Rosa K - (rosa)" w:date="2020-08-05T14:56:00Z"/>
                <w:rFonts w:asciiTheme="minorHAnsi" w:hAnsiTheme="minorHAnsi" w:cstheme="minorHAnsi"/>
                <w:sz w:val="22"/>
                <w:szCs w:val="22"/>
              </w:rPr>
            </w:pPr>
          </w:p>
          <w:p w14:paraId="25B7D547" w14:textId="71E2A2DE" w:rsidR="008A595B" w:rsidRPr="00282872" w:rsidDel="00761EA1" w:rsidRDefault="00DF1555" w:rsidP="00282872">
            <w:pPr>
              <w:rPr>
                <w:del w:id="27" w:author="Bevington, Rosa K - (rosa)" w:date="2020-08-05T14:56:00Z"/>
                <w:rFonts w:asciiTheme="minorHAnsi" w:hAnsiTheme="minorHAnsi" w:cstheme="minorHAnsi"/>
                <w:sz w:val="22"/>
                <w:szCs w:val="22"/>
              </w:rPr>
            </w:pPr>
            <w:del w:id="28" w:author="Bevington, Rosa K - (rosa)" w:date="2020-08-05T14:56:00Z">
              <w:r w:rsidRPr="00282872" w:rsidDel="00761EA1">
                <w:rPr>
                  <w:rFonts w:asciiTheme="minorHAnsi" w:hAnsiTheme="minorHAnsi" w:cstheme="minorHAnsi"/>
                  <w:sz w:val="22"/>
                  <w:szCs w:val="22"/>
                </w:rPr>
                <w:delText>Keep in mind that i</w:delText>
              </w:r>
              <w:r w:rsidR="000978ED" w:rsidRPr="00282872" w:rsidDel="00761EA1">
                <w:rPr>
                  <w:rFonts w:asciiTheme="minorHAnsi" w:hAnsiTheme="minorHAnsi" w:cstheme="minorHAnsi"/>
                  <w:sz w:val="22"/>
                  <w:szCs w:val="22"/>
                </w:rPr>
                <w:delText xml:space="preserve">mproper hand washing </w:delText>
              </w:r>
              <w:r w:rsidR="008470C4" w:rsidDel="00761EA1">
                <w:rPr>
                  <w:rFonts w:asciiTheme="minorHAnsi" w:hAnsiTheme="minorHAnsi" w:cstheme="minorHAnsi"/>
                  <w:sz w:val="22"/>
                  <w:szCs w:val="22"/>
                </w:rPr>
                <w:delText>is</w:delText>
              </w:r>
              <w:r w:rsidR="000978ED" w:rsidRPr="00282872" w:rsidDel="00761EA1">
                <w:rPr>
                  <w:rFonts w:asciiTheme="minorHAnsi" w:hAnsiTheme="minorHAnsi" w:cstheme="minorHAnsi"/>
                  <w:sz w:val="22"/>
                  <w:szCs w:val="22"/>
                </w:rPr>
                <w:delText xml:space="preserve"> responsible for </w:delText>
              </w:r>
              <w:r w:rsidR="008470C4" w:rsidDel="00761EA1">
                <w:rPr>
                  <w:rFonts w:asciiTheme="minorHAnsi" w:hAnsiTheme="minorHAnsi" w:cstheme="minorHAnsi"/>
                  <w:sz w:val="22"/>
                  <w:szCs w:val="22"/>
                </w:rPr>
                <w:delText>many</w:delText>
              </w:r>
              <w:r w:rsidR="000978ED" w:rsidRPr="00282872" w:rsidDel="00761EA1">
                <w:rPr>
                  <w:rFonts w:asciiTheme="minorHAnsi" w:hAnsiTheme="minorHAnsi" w:cstheme="minorHAnsi"/>
                  <w:sz w:val="22"/>
                  <w:szCs w:val="22"/>
                </w:rPr>
                <w:delText xml:space="preserve"> illnesses</w:delText>
              </w:r>
              <w:r w:rsidR="008470C4" w:rsidDel="00761EA1">
                <w:rPr>
                  <w:rFonts w:asciiTheme="minorHAnsi" w:hAnsiTheme="minorHAnsi" w:cstheme="minorHAnsi"/>
                  <w:sz w:val="22"/>
                  <w:szCs w:val="22"/>
                </w:rPr>
                <w:delText xml:space="preserve"> each year</w:delText>
              </w:r>
              <w:r w:rsidR="000978ED" w:rsidRPr="00282872" w:rsidDel="00761EA1">
                <w:rPr>
                  <w:rFonts w:asciiTheme="minorHAnsi" w:hAnsiTheme="minorHAnsi" w:cstheme="minorHAnsi"/>
                  <w:sz w:val="22"/>
                  <w:szCs w:val="22"/>
                </w:rPr>
                <w:delText>.</w:delText>
              </w:r>
            </w:del>
          </w:p>
        </w:tc>
      </w:tr>
      <w:tr w:rsidR="00213421" w:rsidRPr="00282872" w:rsidDel="00761EA1" w14:paraId="7C5D7670" w14:textId="7892C90F" w:rsidTr="00942860">
        <w:trPr>
          <w:del w:id="29" w:author="Bevington, Rosa K - (rosa)" w:date="2020-08-05T14:56:00Z"/>
        </w:trPr>
        <w:tc>
          <w:tcPr>
            <w:tcW w:w="0" w:type="auto"/>
          </w:tcPr>
          <w:p w14:paraId="2CDBE0AB" w14:textId="71327EE0" w:rsidR="00846039" w:rsidRPr="00282872" w:rsidDel="00761EA1" w:rsidRDefault="00846039" w:rsidP="00282872">
            <w:pPr>
              <w:jc w:val="center"/>
              <w:rPr>
                <w:del w:id="30" w:author="Bevington, Rosa K - (rosa)" w:date="2020-08-05T14:56:00Z"/>
                <w:rFonts w:asciiTheme="minorHAnsi" w:hAnsiTheme="minorHAnsi" w:cstheme="minorHAnsi"/>
                <w:sz w:val="22"/>
                <w:szCs w:val="22"/>
              </w:rPr>
            </w:pPr>
          </w:p>
        </w:tc>
        <w:tc>
          <w:tcPr>
            <w:tcW w:w="4656" w:type="dxa"/>
          </w:tcPr>
          <w:p w14:paraId="0A46C0F0" w14:textId="0AA3E41B" w:rsidR="00942860" w:rsidRPr="00282872" w:rsidDel="00761EA1" w:rsidRDefault="00942860" w:rsidP="00282872">
            <w:pPr>
              <w:autoSpaceDE w:val="0"/>
              <w:autoSpaceDN w:val="0"/>
              <w:adjustRightInd w:val="0"/>
              <w:rPr>
                <w:del w:id="31" w:author="Bevington, Rosa K - (rosa)" w:date="2020-08-05T14:56:00Z"/>
                <w:rFonts w:asciiTheme="minorHAnsi" w:hAnsiTheme="minorHAnsi" w:cstheme="minorHAnsi"/>
                <w:sz w:val="22"/>
                <w:szCs w:val="22"/>
              </w:rPr>
            </w:pPr>
            <w:del w:id="32" w:author="Bevington, Rosa K - (rosa)" w:date="2020-08-05T14:56:00Z">
              <w:r w:rsidRPr="00282872" w:rsidDel="00761EA1">
                <w:rPr>
                  <w:rFonts w:asciiTheme="minorHAnsi" w:hAnsiTheme="minorHAnsi" w:cstheme="minorHAnsi"/>
                  <w:sz w:val="22"/>
                  <w:szCs w:val="22"/>
                </w:rPr>
                <w:delText>Text on the screen:</w:delText>
              </w:r>
            </w:del>
          </w:p>
          <w:p w14:paraId="57646F3C" w14:textId="4C728CEA" w:rsidR="00942860" w:rsidRPr="00282872" w:rsidDel="00761EA1" w:rsidRDefault="00942860" w:rsidP="00282872">
            <w:pPr>
              <w:autoSpaceDE w:val="0"/>
              <w:autoSpaceDN w:val="0"/>
              <w:adjustRightInd w:val="0"/>
              <w:rPr>
                <w:del w:id="33" w:author="Bevington, Rosa K - (rosa)" w:date="2020-08-05T14:56:00Z"/>
                <w:rFonts w:asciiTheme="minorHAnsi" w:hAnsiTheme="minorHAnsi" w:cstheme="minorHAnsi"/>
                <w:sz w:val="22"/>
                <w:szCs w:val="22"/>
              </w:rPr>
            </w:pPr>
          </w:p>
          <w:p w14:paraId="430C258A" w14:textId="259CED7C" w:rsidR="00942860" w:rsidRPr="00282872" w:rsidDel="00761EA1" w:rsidRDefault="00942860" w:rsidP="00282872">
            <w:pPr>
              <w:autoSpaceDE w:val="0"/>
              <w:autoSpaceDN w:val="0"/>
              <w:adjustRightInd w:val="0"/>
              <w:rPr>
                <w:del w:id="34" w:author="Bevington, Rosa K - (rosa)" w:date="2020-08-05T14:56:00Z"/>
                <w:rFonts w:asciiTheme="minorHAnsi" w:hAnsiTheme="minorHAnsi" w:cstheme="minorHAnsi"/>
                <w:color w:val="BD152C"/>
                <w:sz w:val="22"/>
                <w:szCs w:val="22"/>
              </w:rPr>
            </w:pPr>
            <w:del w:id="35" w:author="Bevington, Rosa K - (rosa)" w:date="2020-08-05T14:56:00Z">
              <w:r w:rsidRPr="00282872" w:rsidDel="00761EA1">
                <w:rPr>
                  <w:rFonts w:asciiTheme="minorHAnsi" w:hAnsiTheme="minorHAnsi" w:cstheme="minorHAnsi"/>
                  <w:sz w:val="22"/>
                  <w:szCs w:val="22"/>
                </w:rPr>
                <w:delText xml:space="preserve">When to wash hands: </w:delText>
              </w:r>
            </w:del>
          </w:p>
          <w:p w14:paraId="696DCC6C" w14:textId="555969EE" w:rsidR="00021362" w:rsidRPr="00282872" w:rsidDel="00761EA1" w:rsidRDefault="00021362" w:rsidP="00021362">
            <w:pPr>
              <w:pStyle w:val="ListParagraph"/>
              <w:numPr>
                <w:ilvl w:val="0"/>
                <w:numId w:val="21"/>
              </w:numPr>
              <w:autoSpaceDE w:val="0"/>
              <w:autoSpaceDN w:val="0"/>
              <w:adjustRightInd w:val="0"/>
              <w:rPr>
                <w:del w:id="36" w:author="Bevington, Rosa K - (rosa)" w:date="2020-08-05T14:56:00Z"/>
                <w:rFonts w:asciiTheme="minorHAnsi" w:hAnsiTheme="minorHAnsi" w:cstheme="minorHAnsi"/>
                <w:color w:val="000000"/>
                <w:sz w:val="22"/>
                <w:szCs w:val="22"/>
              </w:rPr>
            </w:pPr>
            <w:del w:id="37" w:author="Bevington, Rosa K - (rosa)" w:date="2020-08-05T14:56:00Z">
              <w:r w:rsidRPr="00282872" w:rsidDel="00761EA1">
                <w:rPr>
                  <w:rFonts w:asciiTheme="minorHAnsi" w:hAnsiTheme="minorHAnsi" w:cstheme="minorHAnsi"/>
                  <w:color w:val="000000"/>
                  <w:sz w:val="22"/>
                  <w:szCs w:val="22"/>
                </w:rPr>
                <w:delText>Before putting on a face covering</w:delText>
              </w:r>
            </w:del>
          </w:p>
          <w:p w14:paraId="3448291F" w14:textId="0DB7ED40" w:rsidR="00021362" w:rsidRPr="00282872" w:rsidDel="00761EA1" w:rsidRDefault="00021362" w:rsidP="00021362">
            <w:pPr>
              <w:pStyle w:val="ListParagraph"/>
              <w:autoSpaceDE w:val="0"/>
              <w:autoSpaceDN w:val="0"/>
              <w:adjustRightInd w:val="0"/>
              <w:rPr>
                <w:del w:id="38" w:author="Bevington, Rosa K - (rosa)" w:date="2020-08-05T14:56:00Z"/>
                <w:rFonts w:asciiTheme="minorHAnsi" w:hAnsiTheme="minorHAnsi" w:cstheme="minorHAnsi"/>
                <w:color w:val="000000"/>
                <w:sz w:val="22"/>
                <w:szCs w:val="22"/>
              </w:rPr>
            </w:pPr>
            <w:del w:id="39" w:author="Bevington, Rosa K - (rosa)" w:date="2020-08-05T14:56:00Z">
              <w:r w:rsidRPr="00282872" w:rsidDel="00761EA1">
                <w:rPr>
                  <w:rFonts w:asciiTheme="minorHAnsi" w:hAnsiTheme="minorHAnsi" w:cstheme="minorHAnsi"/>
                  <w:color w:val="000000"/>
                  <w:sz w:val="22"/>
                  <w:szCs w:val="22"/>
                </w:rPr>
                <w:delText>and after removing/handling a used</w:delText>
              </w:r>
            </w:del>
          </w:p>
          <w:p w14:paraId="4F5E5497" w14:textId="22E7B085" w:rsidR="00021362" w:rsidDel="00761EA1" w:rsidRDefault="00021362" w:rsidP="00021362">
            <w:pPr>
              <w:pStyle w:val="ListParagraph"/>
              <w:autoSpaceDE w:val="0"/>
              <w:autoSpaceDN w:val="0"/>
              <w:adjustRightInd w:val="0"/>
              <w:rPr>
                <w:del w:id="40" w:author="Bevington, Rosa K - (rosa)" w:date="2020-08-05T14:56:00Z"/>
                <w:rFonts w:asciiTheme="minorHAnsi" w:hAnsiTheme="minorHAnsi" w:cstheme="minorHAnsi"/>
                <w:color w:val="000000"/>
                <w:sz w:val="22"/>
                <w:szCs w:val="22"/>
              </w:rPr>
            </w:pPr>
            <w:del w:id="41" w:author="Bevington, Rosa K - (rosa)" w:date="2020-08-05T14:56:00Z">
              <w:r w:rsidRPr="00282872" w:rsidDel="00761EA1">
                <w:rPr>
                  <w:rFonts w:asciiTheme="minorHAnsi" w:hAnsiTheme="minorHAnsi" w:cstheme="minorHAnsi"/>
                  <w:color w:val="000000"/>
                  <w:sz w:val="22"/>
                  <w:szCs w:val="22"/>
                </w:rPr>
                <w:delText>face covering</w:delText>
              </w:r>
            </w:del>
          </w:p>
          <w:p w14:paraId="5CB5D372" w14:textId="17BB7142" w:rsidR="00021362" w:rsidRPr="00021362" w:rsidDel="00761EA1" w:rsidRDefault="00021362" w:rsidP="00021362">
            <w:pPr>
              <w:pStyle w:val="ListParagraph"/>
              <w:numPr>
                <w:ilvl w:val="0"/>
                <w:numId w:val="21"/>
              </w:numPr>
              <w:autoSpaceDE w:val="0"/>
              <w:autoSpaceDN w:val="0"/>
              <w:adjustRightInd w:val="0"/>
              <w:rPr>
                <w:del w:id="42" w:author="Bevington, Rosa K - (rosa)" w:date="2020-08-05T14:56:00Z"/>
                <w:rFonts w:asciiTheme="minorHAnsi" w:hAnsiTheme="minorHAnsi" w:cstheme="minorHAnsi"/>
                <w:color w:val="000000"/>
                <w:sz w:val="22"/>
                <w:szCs w:val="22"/>
              </w:rPr>
            </w:pPr>
            <w:del w:id="43" w:author="Bevington, Rosa K - (rosa)" w:date="2020-08-05T14:56:00Z">
              <w:r w:rsidRPr="00282872" w:rsidDel="00761EA1">
                <w:rPr>
                  <w:rFonts w:asciiTheme="minorHAnsi" w:hAnsiTheme="minorHAnsi" w:cstheme="minorHAnsi"/>
                  <w:color w:val="000000"/>
                  <w:sz w:val="22"/>
                  <w:szCs w:val="22"/>
                </w:rPr>
                <w:delText>Before and after preparing food</w:delText>
              </w:r>
            </w:del>
          </w:p>
          <w:p w14:paraId="02DAB55A" w14:textId="23412631" w:rsidR="00021362" w:rsidRPr="00021362" w:rsidDel="00761EA1" w:rsidRDefault="00021362" w:rsidP="00021362">
            <w:pPr>
              <w:pStyle w:val="ListParagraph"/>
              <w:numPr>
                <w:ilvl w:val="0"/>
                <w:numId w:val="21"/>
              </w:numPr>
              <w:autoSpaceDE w:val="0"/>
              <w:autoSpaceDN w:val="0"/>
              <w:adjustRightInd w:val="0"/>
              <w:rPr>
                <w:del w:id="44" w:author="Bevington, Rosa K - (rosa)" w:date="2020-08-05T14:56:00Z"/>
                <w:rFonts w:asciiTheme="minorHAnsi" w:hAnsiTheme="minorHAnsi" w:cstheme="minorHAnsi"/>
                <w:color w:val="000000"/>
                <w:sz w:val="22"/>
                <w:szCs w:val="22"/>
              </w:rPr>
            </w:pPr>
            <w:del w:id="45" w:author="Bevington, Rosa K - (rosa)" w:date="2020-08-05T14:56:00Z">
              <w:r w:rsidRPr="00282872" w:rsidDel="00761EA1">
                <w:rPr>
                  <w:rFonts w:asciiTheme="minorHAnsi" w:hAnsiTheme="minorHAnsi" w:cstheme="minorHAnsi"/>
                  <w:color w:val="000000"/>
                  <w:sz w:val="22"/>
                  <w:szCs w:val="22"/>
                </w:rPr>
                <w:delText>Before eating food</w:delText>
              </w:r>
            </w:del>
          </w:p>
          <w:p w14:paraId="4E35AF95" w14:textId="47515812" w:rsidR="00FD3288" w:rsidDel="00761EA1" w:rsidRDefault="00FD3288" w:rsidP="008B4FEF">
            <w:pPr>
              <w:pStyle w:val="ListParagraph"/>
              <w:numPr>
                <w:ilvl w:val="0"/>
                <w:numId w:val="21"/>
              </w:numPr>
              <w:autoSpaceDE w:val="0"/>
              <w:autoSpaceDN w:val="0"/>
              <w:adjustRightInd w:val="0"/>
              <w:rPr>
                <w:del w:id="46" w:author="Bevington, Rosa K - (rosa)" w:date="2020-08-05T14:56:00Z"/>
                <w:rFonts w:asciiTheme="minorHAnsi" w:hAnsiTheme="minorHAnsi" w:cstheme="minorHAnsi"/>
                <w:sz w:val="22"/>
                <w:szCs w:val="22"/>
              </w:rPr>
            </w:pPr>
            <w:del w:id="47" w:author="Bevington, Rosa K - (rosa)" w:date="2020-08-05T14:56:00Z">
              <w:r w:rsidDel="00761EA1">
                <w:rPr>
                  <w:rFonts w:asciiTheme="minorHAnsi" w:hAnsiTheme="minorHAnsi" w:cstheme="minorHAnsi"/>
                  <w:sz w:val="22"/>
                  <w:szCs w:val="22"/>
                </w:rPr>
                <w:delText xml:space="preserve">Before touching your face, inserting contact lenses, </w:delText>
              </w:r>
              <w:r w:rsidR="00B438B3" w:rsidDel="00761EA1">
                <w:rPr>
                  <w:rFonts w:asciiTheme="minorHAnsi" w:hAnsiTheme="minorHAnsi" w:cstheme="minorHAnsi"/>
                  <w:sz w:val="22"/>
                  <w:szCs w:val="22"/>
                </w:rPr>
                <w:delText xml:space="preserve">hearing aids, </w:delText>
              </w:r>
              <w:r w:rsidDel="00761EA1">
                <w:rPr>
                  <w:rFonts w:asciiTheme="minorHAnsi" w:hAnsiTheme="minorHAnsi" w:cstheme="minorHAnsi"/>
                  <w:sz w:val="22"/>
                  <w:szCs w:val="22"/>
                </w:rPr>
                <w:delText>or dental retainers.</w:delText>
              </w:r>
            </w:del>
          </w:p>
          <w:p w14:paraId="7C9DC1A1" w14:textId="72AD16ED" w:rsidR="00021362" w:rsidRPr="00282872" w:rsidDel="00761EA1" w:rsidRDefault="00021362" w:rsidP="00021362">
            <w:pPr>
              <w:pStyle w:val="ListParagraph"/>
              <w:numPr>
                <w:ilvl w:val="0"/>
                <w:numId w:val="21"/>
              </w:numPr>
              <w:autoSpaceDE w:val="0"/>
              <w:autoSpaceDN w:val="0"/>
              <w:adjustRightInd w:val="0"/>
              <w:rPr>
                <w:del w:id="48" w:author="Bevington, Rosa K - (rosa)" w:date="2020-08-05T14:56:00Z"/>
                <w:rFonts w:asciiTheme="minorHAnsi" w:hAnsiTheme="minorHAnsi" w:cstheme="minorHAnsi"/>
                <w:color w:val="000000"/>
                <w:sz w:val="22"/>
                <w:szCs w:val="22"/>
              </w:rPr>
            </w:pPr>
            <w:del w:id="49" w:author="Bevington, Rosa K - (rosa)" w:date="2020-08-05T14:56:00Z">
              <w:r w:rsidRPr="00282872" w:rsidDel="00761EA1">
                <w:rPr>
                  <w:rFonts w:asciiTheme="minorHAnsi" w:hAnsiTheme="minorHAnsi" w:cstheme="minorHAnsi"/>
                  <w:color w:val="000000"/>
                  <w:sz w:val="22"/>
                  <w:szCs w:val="22"/>
                </w:rPr>
                <w:delText>Before and after caring for someone</w:delText>
              </w:r>
            </w:del>
          </w:p>
          <w:p w14:paraId="4B1A2796" w14:textId="6A6F2CFF" w:rsidR="00021362" w:rsidRPr="00282872" w:rsidDel="00761EA1" w:rsidRDefault="00021362" w:rsidP="00021362">
            <w:pPr>
              <w:pStyle w:val="ListParagraph"/>
              <w:autoSpaceDE w:val="0"/>
              <w:autoSpaceDN w:val="0"/>
              <w:adjustRightInd w:val="0"/>
              <w:rPr>
                <w:del w:id="50" w:author="Bevington, Rosa K - (rosa)" w:date="2020-08-05T14:56:00Z"/>
                <w:rFonts w:asciiTheme="minorHAnsi" w:hAnsiTheme="minorHAnsi" w:cstheme="minorHAnsi"/>
                <w:color w:val="000000"/>
                <w:sz w:val="22"/>
                <w:szCs w:val="22"/>
              </w:rPr>
            </w:pPr>
            <w:del w:id="51" w:author="Bevington, Rosa K - (rosa)" w:date="2020-08-05T14:56:00Z">
              <w:r w:rsidRPr="00282872" w:rsidDel="00761EA1">
                <w:rPr>
                  <w:rFonts w:asciiTheme="minorHAnsi" w:hAnsiTheme="minorHAnsi" w:cstheme="minorHAnsi"/>
                  <w:color w:val="000000"/>
                  <w:sz w:val="22"/>
                  <w:szCs w:val="22"/>
                </w:rPr>
                <w:delText>that is sick</w:delText>
              </w:r>
            </w:del>
          </w:p>
          <w:p w14:paraId="5C9681FA" w14:textId="0CBCD45F" w:rsidR="00021362" w:rsidRPr="00282872" w:rsidDel="00761EA1" w:rsidRDefault="00021362" w:rsidP="00021362">
            <w:pPr>
              <w:pStyle w:val="ListParagraph"/>
              <w:numPr>
                <w:ilvl w:val="0"/>
                <w:numId w:val="21"/>
              </w:numPr>
              <w:autoSpaceDE w:val="0"/>
              <w:autoSpaceDN w:val="0"/>
              <w:adjustRightInd w:val="0"/>
              <w:rPr>
                <w:del w:id="52" w:author="Bevington, Rosa K - (rosa)" w:date="2020-08-05T14:56:00Z"/>
                <w:rFonts w:asciiTheme="minorHAnsi" w:hAnsiTheme="minorHAnsi" w:cstheme="minorHAnsi"/>
                <w:color w:val="000000"/>
                <w:sz w:val="22"/>
                <w:szCs w:val="22"/>
              </w:rPr>
            </w:pPr>
            <w:del w:id="53" w:author="Bevington, Rosa K - (rosa)" w:date="2020-08-05T14:56:00Z">
              <w:r w:rsidRPr="00282872" w:rsidDel="00761EA1">
                <w:rPr>
                  <w:rFonts w:asciiTheme="minorHAnsi" w:hAnsiTheme="minorHAnsi" w:cstheme="minorHAnsi"/>
                  <w:color w:val="000000"/>
                  <w:sz w:val="22"/>
                  <w:szCs w:val="22"/>
                </w:rPr>
                <w:delText>After blowing your nose, coughing,</w:delText>
              </w:r>
            </w:del>
          </w:p>
          <w:p w14:paraId="15053155" w14:textId="08923EB5" w:rsidR="00021362" w:rsidRPr="00282872" w:rsidDel="00761EA1" w:rsidRDefault="00021362" w:rsidP="00021362">
            <w:pPr>
              <w:pStyle w:val="ListParagraph"/>
              <w:autoSpaceDE w:val="0"/>
              <w:autoSpaceDN w:val="0"/>
              <w:adjustRightInd w:val="0"/>
              <w:rPr>
                <w:del w:id="54" w:author="Bevington, Rosa K - (rosa)" w:date="2020-08-05T14:56:00Z"/>
                <w:rFonts w:asciiTheme="minorHAnsi" w:hAnsiTheme="minorHAnsi" w:cstheme="minorHAnsi"/>
                <w:color w:val="000000"/>
                <w:sz w:val="22"/>
                <w:szCs w:val="22"/>
              </w:rPr>
            </w:pPr>
            <w:del w:id="55" w:author="Bevington, Rosa K - (rosa)" w:date="2020-08-05T14:56:00Z">
              <w:r w:rsidRPr="00282872" w:rsidDel="00761EA1">
                <w:rPr>
                  <w:rFonts w:asciiTheme="minorHAnsi" w:hAnsiTheme="minorHAnsi" w:cstheme="minorHAnsi"/>
                  <w:color w:val="000000"/>
                  <w:sz w:val="22"/>
                  <w:szCs w:val="22"/>
                </w:rPr>
                <w:delText>or sneezing</w:delText>
              </w:r>
            </w:del>
          </w:p>
          <w:p w14:paraId="034257BC" w14:textId="235A8878" w:rsidR="00021362" w:rsidRPr="00282872" w:rsidDel="00761EA1" w:rsidRDefault="00021362" w:rsidP="00021362">
            <w:pPr>
              <w:pStyle w:val="ListParagraph"/>
              <w:numPr>
                <w:ilvl w:val="0"/>
                <w:numId w:val="21"/>
              </w:numPr>
              <w:autoSpaceDE w:val="0"/>
              <w:autoSpaceDN w:val="0"/>
              <w:adjustRightInd w:val="0"/>
              <w:rPr>
                <w:del w:id="56" w:author="Bevington, Rosa K - (rosa)" w:date="2020-08-05T14:56:00Z"/>
                <w:rFonts w:asciiTheme="minorHAnsi" w:hAnsiTheme="minorHAnsi" w:cstheme="minorHAnsi"/>
                <w:color w:val="000000"/>
                <w:sz w:val="22"/>
                <w:szCs w:val="22"/>
              </w:rPr>
            </w:pPr>
            <w:del w:id="57" w:author="Bevington, Rosa K - (rosa)" w:date="2020-08-05T14:56:00Z">
              <w:r w:rsidRPr="00282872" w:rsidDel="00761EA1">
                <w:rPr>
                  <w:rFonts w:asciiTheme="minorHAnsi" w:hAnsiTheme="minorHAnsi" w:cstheme="minorHAnsi"/>
                  <w:color w:val="000000"/>
                  <w:sz w:val="22"/>
                  <w:szCs w:val="22"/>
                </w:rPr>
                <w:delText>After going to the bathroom</w:delText>
              </w:r>
            </w:del>
          </w:p>
          <w:p w14:paraId="232C7036" w14:textId="18C7C45F" w:rsidR="00021362" w:rsidRPr="00282872" w:rsidDel="00761EA1" w:rsidRDefault="00021362" w:rsidP="00021362">
            <w:pPr>
              <w:pStyle w:val="ListParagraph"/>
              <w:numPr>
                <w:ilvl w:val="0"/>
                <w:numId w:val="21"/>
              </w:numPr>
              <w:autoSpaceDE w:val="0"/>
              <w:autoSpaceDN w:val="0"/>
              <w:adjustRightInd w:val="0"/>
              <w:rPr>
                <w:del w:id="58" w:author="Bevington, Rosa K - (rosa)" w:date="2020-08-05T14:56:00Z"/>
                <w:rFonts w:asciiTheme="minorHAnsi" w:hAnsiTheme="minorHAnsi" w:cstheme="minorHAnsi"/>
                <w:color w:val="000000"/>
                <w:sz w:val="22"/>
                <w:szCs w:val="22"/>
              </w:rPr>
            </w:pPr>
            <w:del w:id="59" w:author="Bevington, Rosa K - (rosa)" w:date="2020-08-05T14:56:00Z">
              <w:r w:rsidRPr="00282872" w:rsidDel="00761EA1">
                <w:rPr>
                  <w:rFonts w:asciiTheme="minorHAnsi" w:hAnsiTheme="minorHAnsi" w:cstheme="minorHAnsi"/>
                  <w:color w:val="000000"/>
                  <w:sz w:val="22"/>
                  <w:szCs w:val="22"/>
                </w:rPr>
                <w:delText>During food preparation as needed</w:delText>
              </w:r>
            </w:del>
          </w:p>
          <w:p w14:paraId="6111F542" w14:textId="6434B4C6" w:rsidR="00021362" w:rsidRPr="00021362" w:rsidDel="00761EA1" w:rsidRDefault="00021362" w:rsidP="00021362">
            <w:pPr>
              <w:pStyle w:val="ListParagraph"/>
              <w:numPr>
                <w:ilvl w:val="0"/>
                <w:numId w:val="21"/>
              </w:numPr>
              <w:autoSpaceDE w:val="0"/>
              <w:autoSpaceDN w:val="0"/>
              <w:adjustRightInd w:val="0"/>
              <w:rPr>
                <w:del w:id="60" w:author="Bevington, Rosa K - (rosa)" w:date="2020-08-05T14:56:00Z"/>
                <w:rFonts w:asciiTheme="minorHAnsi" w:hAnsiTheme="minorHAnsi" w:cstheme="minorHAnsi"/>
                <w:sz w:val="22"/>
                <w:szCs w:val="22"/>
              </w:rPr>
            </w:pPr>
            <w:del w:id="61" w:author="Bevington, Rosa K - (rosa)" w:date="2020-08-05T14:56:00Z">
              <w:r w:rsidRPr="008B4FEF" w:rsidDel="00761EA1">
                <w:rPr>
                  <w:rFonts w:asciiTheme="minorHAnsi" w:hAnsiTheme="minorHAnsi" w:cstheme="minorHAnsi"/>
                  <w:sz w:val="22"/>
                  <w:szCs w:val="22"/>
                </w:rPr>
                <w:delText xml:space="preserve">After you have been in a public place </w:delText>
              </w:r>
              <w:r w:rsidDel="00761EA1">
                <w:rPr>
                  <w:rFonts w:asciiTheme="minorHAnsi" w:hAnsiTheme="minorHAnsi" w:cstheme="minorHAnsi"/>
                  <w:sz w:val="22"/>
                  <w:szCs w:val="22"/>
                </w:rPr>
                <w:delText>or</w:delText>
              </w:r>
              <w:r w:rsidRPr="008B4FEF" w:rsidDel="00761EA1">
                <w:rPr>
                  <w:rFonts w:asciiTheme="minorHAnsi" w:hAnsiTheme="minorHAnsi" w:cstheme="minorHAnsi"/>
                  <w:sz w:val="22"/>
                  <w:szCs w:val="22"/>
                </w:rPr>
                <w:delText xml:space="preserve"> </w:delText>
              </w:r>
              <w:r w:rsidDel="00761EA1">
                <w:rPr>
                  <w:rFonts w:asciiTheme="minorHAnsi" w:hAnsiTheme="minorHAnsi" w:cstheme="minorHAnsi"/>
                  <w:sz w:val="22"/>
                  <w:szCs w:val="22"/>
                </w:rPr>
                <w:delText>made contact with a</w:delText>
              </w:r>
              <w:r w:rsidRPr="008B4FEF" w:rsidDel="00761EA1">
                <w:rPr>
                  <w:rFonts w:asciiTheme="minorHAnsi" w:hAnsiTheme="minorHAnsi" w:cstheme="minorHAnsi"/>
                  <w:sz w:val="22"/>
                  <w:szCs w:val="22"/>
                </w:rPr>
                <w:delText xml:space="preserve"> frequently touched </w:delText>
              </w:r>
              <w:r w:rsidDel="00761EA1">
                <w:rPr>
                  <w:rFonts w:asciiTheme="minorHAnsi" w:hAnsiTheme="minorHAnsi" w:cstheme="minorHAnsi"/>
                  <w:sz w:val="22"/>
                  <w:szCs w:val="22"/>
                </w:rPr>
                <w:delText>surface like</w:delText>
              </w:r>
              <w:r w:rsidRPr="008B4FEF" w:rsidDel="00761EA1">
                <w:rPr>
                  <w:rFonts w:asciiTheme="minorHAnsi" w:hAnsiTheme="minorHAnsi" w:cstheme="minorHAnsi"/>
                  <w:sz w:val="22"/>
                  <w:szCs w:val="22"/>
                </w:rPr>
                <w:delText xml:space="preserve"> door handles, tables, gas pumps, shopping carts, or electronic cashier registers/screens, etc.</w:delText>
              </w:r>
            </w:del>
          </w:p>
        </w:tc>
        <w:tc>
          <w:tcPr>
            <w:tcW w:w="8184" w:type="dxa"/>
          </w:tcPr>
          <w:p w14:paraId="08FABFDE" w14:textId="19F73C67" w:rsidR="00DF1555" w:rsidRPr="00282872" w:rsidDel="00761EA1" w:rsidRDefault="00644DA6" w:rsidP="00282872">
            <w:pPr>
              <w:keepNext/>
              <w:keepLines/>
              <w:autoSpaceDE w:val="0"/>
              <w:autoSpaceDN w:val="0"/>
              <w:adjustRightInd w:val="0"/>
              <w:outlineLvl w:val="3"/>
              <w:rPr>
                <w:del w:id="62" w:author="Bevington, Rosa K - (rosa)" w:date="2020-08-05T14:56:00Z"/>
                <w:rFonts w:asciiTheme="minorHAnsi" w:hAnsiTheme="minorHAnsi" w:cstheme="minorHAnsi"/>
                <w:sz w:val="22"/>
                <w:szCs w:val="22"/>
              </w:rPr>
            </w:pPr>
            <w:del w:id="63" w:author="Bevington, Rosa K - (rosa)" w:date="2020-08-05T14:56:00Z">
              <w:r w:rsidRPr="00282872" w:rsidDel="00761EA1">
                <w:rPr>
                  <w:rFonts w:asciiTheme="minorHAnsi" w:hAnsiTheme="minorHAnsi" w:cstheme="minorHAnsi"/>
                  <w:sz w:val="22"/>
                  <w:szCs w:val="22"/>
                </w:rPr>
                <w:delText>You must w</w:delText>
              </w:r>
              <w:r w:rsidR="00543F1E" w:rsidRPr="00282872" w:rsidDel="00761EA1">
                <w:rPr>
                  <w:rFonts w:asciiTheme="minorHAnsi" w:hAnsiTheme="minorHAnsi" w:cstheme="minorHAnsi"/>
                  <w:sz w:val="22"/>
                  <w:szCs w:val="22"/>
                </w:rPr>
                <w:delText xml:space="preserve">ash your hands </w:delText>
              </w:r>
              <w:r w:rsidRPr="00282872" w:rsidDel="00761EA1">
                <w:rPr>
                  <w:rFonts w:asciiTheme="minorHAnsi" w:hAnsiTheme="minorHAnsi" w:cstheme="minorHAnsi"/>
                  <w:sz w:val="22"/>
                  <w:szCs w:val="22"/>
                </w:rPr>
                <w:delText>regularly</w:delText>
              </w:r>
              <w:r w:rsidR="00543F1E" w:rsidRPr="00282872" w:rsidDel="00761EA1">
                <w:rPr>
                  <w:rFonts w:asciiTheme="minorHAnsi" w:hAnsiTheme="minorHAnsi" w:cstheme="minorHAnsi"/>
                  <w:sz w:val="22"/>
                  <w:szCs w:val="22"/>
                </w:rPr>
                <w:delText xml:space="preserve">. Always wash your hands before going to your workstation at the beginning of the day. </w:delText>
              </w:r>
            </w:del>
          </w:p>
          <w:p w14:paraId="169F67CA" w14:textId="09E6DC01" w:rsidR="00846039" w:rsidRPr="00282872" w:rsidDel="00761EA1" w:rsidRDefault="00543F1E" w:rsidP="00282872">
            <w:pPr>
              <w:keepNext/>
              <w:keepLines/>
              <w:autoSpaceDE w:val="0"/>
              <w:autoSpaceDN w:val="0"/>
              <w:adjustRightInd w:val="0"/>
              <w:outlineLvl w:val="3"/>
              <w:rPr>
                <w:del w:id="64" w:author="Bevington, Rosa K - (rosa)" w:date="2020-08-05T14:56:00Z"/>
                <w:rFonts w:asciiTheme="minorHAnsi" w:hAnsiTheme="minorHAnsi" w:cstheme="minorHAnsi"/>
                <w:sz w:val="22"/>
                <w:szCs w:val="22"/>
              </w:rPr>
            </w:pPr>
            <w:del w:id="65" w:author="Bevington, Rosa K - (rosa)" w:date="2020-08-05T14:56:00Z">
              <w:r w:rsidRPr="00282872" w:rsidDel="00761EA1">
                <w:rPr>
                  <w:rFonts w:asciiTheme="minorHAnsi" w:hAnsiTheme="minorHAnsi" w:cstheme="minorHAnsi"/>
                  <w:sz w:val="22"/>
                  <w:szCs w:val="22"/>
                </w:rPr>
                <w:delText>But that</w:delText>
              </w:r>
              <w:r w:rsidR="00644DA6" w:rsidRPr="00282872" w:rsidDel="00761EA1">
                <w:rPr>
                  <w:rFonts w:asciiTheme="minorHAnsi" w:hAnsiTheme="minorHAnsi" w:cstheme="minorHAnsi"/>
                  <w:sz w:val="22"/>
                  <w:szCs w:val="22"/>
                </w:rPr>
                <w:delText>’s not it</w:delText>
              </w:r>
              <w:r w:rsidRPr="00282872" w:rsidDel="00761EA1">
                <w:rPr>
                  <w:rFonts w:asciiTheme="minorHAnsi" w:hAnsiTheme="minorHAnsi" w:cstheme="minorHAnsi"/>
                  <w:sz w:val="22"/>
                  <w:szCs w:val="22"/>
                </w:rPr>
                <w:delText>! Hand washing must be a regular activity</w:delText>
              </w:r>
              <w:r w:rsidR="00644DA6" w:rsidRPr="00282872" w:rsidDel="00761EA1">
                <w:rPr>
                  <w:rFonts w:asciiTheme="minorHAnsi" w:hAnsiTheme="minorHAnsi" w:cstheme="minorHAnsi"/>
                  <w:sz w:val="22"/>
                  <w:szCs w:val="22"/>
                </w:rPr>
                <w:delText xml:space="preserve"> throughout the day to </w:delText>
              </w:r>
              <w:r w:rsidRPr="00282872" w:rsidDel="00761EA1">
                <w:rPr>
                  <w:rFonts w:asciiTheme="minorHAnsi" w:hAnsiTheme="minorHAnsi" w:cstheme="minorHAnsi"/>
                  <w:sz w:val="22"/>
                  <w:szCs w:val="22"/>
                </w:rPr>
                <w:delText>keep your hands</w:delText>
              </w:r>
              <w:r w:rsidR="00644DA6" w:rsidRPr="00282872" w:rsidDel="00761EA1">
                <w:rPr>
                  <w:rFonts w:asciiTheme="minorHAnsi" w:hAnsiTheme="minorHAnsi" w:cstheme="minorHAnsi"/>
                  <w:sz w:val="22"/>
                  <w:szCs w:val="22"/>
                </w:rPr>
                <w:delText xml:space="preserve"> clean</w:delText>
              </w:r>
              <w:r w:rsidRPr="00282872" w:rsidDel="00761EA1">
                <w:rPr>
                  <w:rFonts w:asciiTheme="minorHAnsi" w:hAnsiTheme="minorHAnsi" w:cstheme="minorHAnsi"/>
                  <w:sz w:val="22"/>
                  <w:szCs w:val="22"/>
                </w:rPr>
                <w:delText xml:space="preserve">. Wash your hands </w:delText>
              </w:r>
              <w:r w:rsidR="00423F25" w:rsidRPr="00282872" w:rsidDel="00761EA1">
                <w:rPr>
                  <w:rFonts w:asciiTheme="minorHAnsi" w:hAnsiTheme="minorHAnsi" w:cstheme="minorHAnsi"/>
                  <w:sz w:val="22"/>
                  <w:szCs w:val="22"/>
                </w:rPr>
                <w:delText>regular</w:delText>
              </w:r>
              <w:r w:rsidR="00644DA6" w:rsidRPr="00282872" w:rsidDel="00761EA1">
                <w:rPr>
                  <w:rFonts w:asciiTheme="minorHAnsi" w:hAnsiTheme="minorHAnsi" w:cstheme="minorHAnsi"/>
                  <w:sz w:val="22"/>
                  <w:szCs w:val="22"/>
                </w:rPr>
                <w:delText>ly</w:delText>
              </w:r>
              <w:r w:rsidRPr="00282872" w:rsidDel="00761EA1">
                <w:rPr>
                  <w:rFonts w:asciiTheme="minorHAnsi" w:hAnsiTheme="minorHAnsi" w:cstheme="minorHAnsi"/>
                  <w:sz w:val="22"/>
                  <w:szCs w:val="22"/>
                </w:rPr>
                <w:delText>.</w:delText>
              </w:r>
            </w:del>
          </w:p>
        </w:tc>
      </w:tr>
      <w:tr w:rsidR="00F644DE" w:rsidRPr="00282872" w:rsidDel="00761EA1" w14:paraId="411F6965" w14:textId="22A346C5" w:rsidTr="00942860">
        <w:trPr>
          <w:del w:id="66" w:author="Bevington, Rosa K - (rosa)" w:date="2020-08-05T14:56:00Z"/>
        </w:trPr>
        <w:tc>
          <w:tcPr>
            <w:tcW w:w="0" w:type="auto"/>
          </w:tcPr>
          <w:p w14:paraId="2895A086" w14:textId="32383538" w:rsidR="00F644DE" w:rsidRPr="00282872" w:rsidDel="00761EA1" w:rsidRDefault="00F644DE" w:rsidP="00282872">
            <w:pPr>
              <w:jc w:val="center"/>
              <w:rPr>
                <w:del w:id="67" w:author="Bevington, Rosa K - (rosa)" w:date="2020-08-05T14:56:00Z"/>
                <w:rFonts w:asciiTheme="minorHAnsi" w:hAnsiTheme="minorHAnsi" w:cstheme="minorHAnsi"/>
                <w:sz w:val="22"/>
                <w:szCs w:val="22"/>
              </w:rPr>
            </w:pPr>
          </w:p>
        </w:tc>
        <w:tc>
          <w:tcPr>
            <w:tcW w:w="4656" w:type="dxa"/>
          </w:tcPr>
          <w:p w14:paraId="0F3BF5A5" w14:textId="776BEAFB" w:rsidR="00942860" w:rsidRPr="00282872" w:rsidDel="00761EA1" w:rsidRDefault="00942860" w:rsidP="00282872">
            <w:pPr>
              <w:rPr>
                <w:del w:id="68" w:author="Bevington, Rosa K - (rosa)" w:date="2020-08-05T14:56:00Z"/>
                <w:rFonts w:asciiTheme="minorHAnsi" w:hAnsiTheme="minorHAnsi" w:cstheme="minorHAnsi"/>
                <w:sz w:val="22"/>
                <w:szCs w:val="22"/>
              </w:rPr>
            </w:pPr>
            <w:del w:id="69" w:author="Bevington, Rosa K - (rosa)" w:date="2020-08-05T14:56:00Z">
              <w:r w:rsidRPr="00282872" w:rsidDel="00761EA1">
                <w:rPr>
                  <w:rFonts w:asciiTheme="minorHAnsi" w:hAnsiTheme="minorHAnsi" w:cstheme="minorHAnsi"/>
                  <w:sz w:val="22"/>
                  <w:szCs w:val="22"/>
                </w:rPr>
                <w:delText>Show video footage following the steps of hand washing. Wide angle all the way through.</w:delText>
              </w:r>
            </w:del>
          </w:p>
          <w:p w14:paraId="0A4B80EE" w14:textId="02228E3B" w:rsidR="00B02D5C" w:rsidRPr="00282872" w:rsidDel="00761EA1" w:rsidRDefault="00B02D5C" w:rsidP="00282872">
            <w:pPr>
              <w:rPr>
                <w:del w:id="70" w:author="Bevington, Rosa K - (rosa)" w:date="2020-08-05T14:56:00Z"/>
                <w:rFonts w:asciiTheme="minorHAnsi" w:hAnsiTheme="minorHAnsi" w:cstheme="minorHAnsi"/>
                <w:sz w:val="22"/>
                <w:szCs w:val="22"/>
              </w:rPr>
            </w:pPr>
          </w:p>
        </w:tc>
        <w:tc>
          <w:tcPr>
            <w:tcW w:w="8184" w:type="dxa"/>
          </w:tcPr>
          <w:p w14:paraId="0D9DD09A" w14:textId="4795CF63" w:rsidR="00F644DE" w:rsidRPr="00282872" w:rsidDel="00761EA1" w:rsidRDefault="00F644DE" w:rsidP="00282872">
            <w:pPr>
              <w:autoSpaceDE w:val="0"/>
              <w:autoSpaceDN w:val="0"/>
              <w:adjustRightInd w:val="0"/>
              <w:rPr>
                <w:del w:id="71" w:author="Bevington, Rosa K - (rosa)" w:date="2020-08-05T14:56:00Z"/>
                <w:rFonts w:asciiTheme="minorHAnsi" w:hAnsiTheme="minorHAnsi" w:cstheme="minorHAnsi"/>
                <w:sz w:val="22"/>
                <w:szCs w:val="22"/>
              </w:rPr>
            </w:pPr>
            <w:del w:id="72" w:author="Bevington, Rosa K - (rosa)" w:date="2020-08-05T14:56:00Z">
              <w:r w:rsidRPr="00282872" w:rsidDel="00761EA1">
                <w:rPr>
                  <w:rFonts w:asciiTheme="minorHAnsi" w:hAnsiTheme="minorHAnsi" w:cstheme="minorHAnsi"/>
                  <w:sz w:val="22"/>
                  <w:szCs w:val="22"/>
                </w:rPr>
                <w:delText>Let’s go over each hand washing step:</w:delText>
              </w:r>
            </w:del>
          </w:p>
          <w:p w14:paraId="7A5868E0" w14:textId="4EC386B8" w:rsidR="00F644DE" w:rsidRPr="00282872" w:rsidDel="00761EA1" w:rsidRDefault="00F644DE" w:rsidP="00282872">
            <w:pPr>
              <w:autoSpaceDE w:val="0"/>
              <w:autoSpaceDN w:val="0"/>
              <w:adjustRightInd w:val="0"/>
              <w:rPr>
                <w:del w:id="73" w:author="Bevington, Rosa K - (rosa)" w:date="2020-08-05T14:56:00Z"/>
                <w:rFonts w:asciiTheme="minorHAnsi" w:hAnsiTheme="minorHAnsi" w:cstheme="minorHAnsi"/>
                <w:sz w:val="22"/>
                <w:szCs w:val="22"/>
              </w:rPr>
            </w:pPr>
            <w:del w:id="74" w:author="Bevington, Rosa K - (rosa)" w:date="2020-08-05T14:56:00Z">
              <w:r w:rsidRPr="00282872" w:rsidDel="00761EA1">
                <w:rPr>
                  <w:rFonts w:asciiTheme="minorHAnsi" w:hAnsiTheme="minorHAnsi" w:cstheme="minorHAnsi"/>
                  <w:sz w:val="22"/>
                  <w:szCs w:val="22"/>
                </w:rPr>
                <w:delText>Step 1. Wet your hands with water.</w:delText>
              </w:r>
            </w:del>
          </w:p>
          <w:p w14:paraId="2CBC5DC6" w14:textId="2402E0BD" w:rsidR="00F644DE" w:rsidRPr="00282872" w:rsidDel="00761EA1" w:rsidRDefault="00F644DE" w:rsidP="00282872">
            <w:pPr>
              <w:autoSpaceDE w:val="0"/>
              <w:autoSpaceDN w:val="0"/>
              <w:adjustRightInd w:val="0"/>
              <w:rPr>
                <w:del w:id="75" w:author="Bevington, Rosa K - (rosa)" w:date="2020-08-05T14:56:00Z"/>
                <w:rFonts w:asciiTheme="minorHAnsi" w:hAnsiTheme="minorHAnsi" w:cstheme="minorHAnsi"/>
                <w:sz w:val="22"/>
                <w:szCs w:val="22"/>
              </w:rPr>
            </w:pPr>
            <w:del w:id="76" w:author="Bevington, Rosa K - (rosa)" w:date="2020-08-05T14:56:00Z">
              <w:r w:rsidRPr="00282872" w:rsidDel="00761EA1">
                <w:rPr>
                  <w:rFonts w:asciiTheme="minorHAnsi" w:hAnsiTheme="minorHAnsi" w:cstheme="minorHAnsi"/>
                  <w:sz w:val="22"/>
                  <w:szCs w:val="22"/>
                </w:rPr>
                <w:delText>Step 2. Apply soap.</w:delText>
              </w:r>
            </w:del>
          </w:p>
          <w:p w14:paraId="51664D45" w14:textId="553DF7F1" w:rsidR="00F644DE" w:rsidRPr="00282872" w:rsidDel="00761EA1" w:rsidRDefault="00F644DE" w:rsidP="00282872">
            <w:pPr>
              <w:autoSpaceDE w:val="0"/>
              <w:autoSpaceDN w:val="0"/>
              <w:adjustRightInd w:val="0"/>
              <w:rPr>
                <w:del w:id="77" w:author="Bevington, Rosa K - (rosa)" w:date="2020-08-05T14:56:00Z"/>
                <w:rFonts w:asciiTheme="minorHAnsi" w:hAnsiTheme="minorHAnsi" w:cstheme="minorHAnsi"/>
                <w:sz w:val="22"/>
                <w:szCs w:val="22"/>
              </w:rPr>
            </w:pPr>
            <w:del w:id="78" w:author="Bevington, Rosa K - (rosa)" w:date="2020-08-05T14:56:00Z">
              <w:r w:rsidRPr="00282872" w:rsidDel="00761EA1">
                <w:rPr>
                  <w:rFonts w:asciiTheme="minorHAnsi" w:hAnsiTheme="minorHAnsi" w:cstheme="minorHAnsi"/>
                  <w:sz w:val="22"/>
                  <w:szCs w:val="22"/>
                </w:rPr>
                <w:delText>Step 3. Lather and scrub your hands and arms for about 20 seconds. Do not forget the areas under your nails</w:delText>
              </w:r>
              <w:r w:rsidR="00282872" w:rsidDel="00761EA1">
                <w:rPr>
                  <w:rFonts w:asciiTheme="minorHAnsi" w:hAnsiTheme="minorHAnsi" w:cstheme="minorHAnsi"/>
                  <w:sz w:val="22"/>
                  <w:szCs w:val="22"/>
                </w:rPr>
                <w:delText xml:space="preserve">, </w:delText>
              </w:r>
              <w:r w:rsidRPr="00282872" w:rsidDel="00761EA1">
                <w:rPr>
                  <w:rFonts w:asciiTheme="minorHAnsi" w:hAnsiTheme="minorHAnsi" w:cstheme="minorHAnsi"/>
                  <w:sz w:val="22"/>
                  <w:szCs w:val="22"/>
                </w:rPr>
                <w:delText>between your fingers</w:delText>
              </w:r>
              <w:r w:rsidR="00282872" w:rsidDel="00761EA1">
                <w:rPr>
                  <w:rFonts w:asciiTheme="minorHAnsi" w:hAnsiTheme="minorHAnsi" w:cstheme="minorHAnsi"/>
                  <w:sz w:val="22"/>
                  <w:szCs w:val="22"/>
                </w:rPr>
                <w:delText>, and the backs of your hands</w:delText>
              </w:r>
              <w:r w:rsidRPr="00282872" w:rsidDel="00761EA1">
                <w:rPr>
                  <w:rFonts w:asciiTheme="minorHAnsi" w:hAnsiTheme="minorHAnsi" w:cstheme="minorHAnsi"/>
                  <w:sz w:val="22"/>
                  <w:szCs w:val="22"/>
                </w:rPr>
                <w:delText>.</w:delText>
              </w:r>
            </w:del>
          </w:p>
          <w:p w14:paraId="5CAF2FD3" w14:textId="36B3F673" w:rsidR="00F644DE" w:rsidRPr="00282872" w:rsidDel="00761EA1" w:rsidRDefault="00F644DE" w:rsidP="00282872">
            <w:pPr>
              <w:autoSpaceDE w:val="0"/>
              <w:autoSpaceDN w:val="0"/>
              <w:adjustRightInd w:val="0"/>
              <w:rPr>
                <w:del w:id="79" w:author="Bevington, Rosa K - (rosa)" w:date="2020-08-05T14:56:00Z"/>
                <w:rFonts w:asciiTheme="minorHAnsi" w:hAnsiTheme="minorHAnsi" w:cstheme="minorHAnsi"/>
                <w:sz w:val="22"/>
                <w:szCs w:val="22"/>
              </w:rPr>
            </w:pPr>
            <w:del w:id="80" w:author="Bevington, Rosa K - (rosa)" w:date="2020-08-05T14:56:00Z">
              <w:r w:rsidRPr="00282872" w:rsidDel="00761EA1">
                <w:rPr>
                  <w:rFonts w:asciiTheme="minorHAnsi" w:hAnsiTheme="minorHAnsi" w:cstheme="minorHAnsi"/>
                  <w:sz w:val="22"/>
                  <w:szCs w:val="22"/>
                </w:rPr>
                <w:delText>Step 4. Rinse thoroughly with water.</w:delText>
              </w:r>
            </w:del>
          </w:p>
          <w:p w14:paraId="47CA90BC" w14:textId="445F99FD" w:rsidR="00F644DE" w:rsidRPr="00282872" w:rsidDel="00761EA1" w:rsidRDefault="00F644DE" w:rsidP="00282872">
            <w:pPr>
              <w:autoSpaceDE w:val="0"/>
              <w:autoSpaceDN w:val="0"/>
              <w:adjustRightInd w:val="0"/>
              <w:rPr>
                <w:del w:id="81" w:author="Bevington, Rosa K - (rosa)" w:date="2020-08-05T14:56:00Z"/>
                <w:rFonts w:asciiTheme="minorHAnsi" w:hAnsiTheme="minorHAnsi" w:cstheme="minorHAnsi"/>
                <w:sz w:val="22"/>
                <w:szCs w:val="22"/>
                <w:lang w:val="es-MX"/>
              </w:rPr>
            </w:pPr>
            <w:del w:id="82" w:author="Bevington, Rosa K - (rosa)" w:date="2020-08-05T14:56:00Z">
              <w:r w:rsidRPr="00282872" w:rsidDel="00761EA1">
                <w:rPr>
                  <w:rFonts w:asciiTheme="minorHAnsi" w:hAnsiTheme="minorHAnsi" w:cstheme="minorHAnsi"/>
                  <w:sz w:val="22"/>
                  <w:szCs w:val="22"/>
                </w:rPr>
                <w:delText>Step 5. Dry your hands using a clean paper towel.</w:delText>
              </w:r>
            </w:del>
          </w:p>
        </w:tc>
      </w:tr>
      <w:tr w:rsidR="00213421" w:rsidRPr="00282872" w:rsidDel="00761EA1" w14:paraId="71955340" w14:textId="55F29789" w:rsidTr="00942860">
        <w:trPr>
          <w:del w:id="83" w:author="Bevington, Rosa K - (rosa)" w:date="2020-08-05T14:56:00Z"/>
        </w:trPr>
        <w:tc>
          <w:tcPr>
            <w:tcW w:w="0" w:type="auto"/>
          </w:tcPr>
          <w:p w14:paraId="6D1B0D26" w14:textId="6CDEAE75" w:rsidR="00846039" w:rsidRPr="00282872" w:rsidDel="00761EA1" w:rsidRDefault="00846039" w:rsidP="00282872">
            <w:pPr>
              <w:jc w:val="center"/>
              <w:rPr>
                <w:del w:id="84" w:author="Bevington, Rosa K - (rosa)" w:date="2020-08-05T14:56:00Z"/>
                <w:rFonts w:asciiTheme="minorHAnsi" w:hAnsiTheme="minorHAnsi" w:cstheme="minorHAnsi"/>
                <w:sz w:val="22"/>
                <w:szCs w:val="22"/>
              </w:rPr>
            </w:pPr>
          </w:p>
        </w:tc>
        <w:tc>
          <w:tcPr>
            <w:tcW w:w="4656" w:type="dxa"/>
          </w:tcPr>
          <w:p w14:paraId="41D45341" w14:textId="2F68C6C3" w:rsidR="00942860" w:rsidRPr="00282872" w:rsidDel="00761EA1" w:rsidRDefault="00942860" w:rsidP="00282872">
            <w:pPr>
              <w:rPr>
                <w:del w:id="85" w:author="Bevington, Rosa K - (rosa)" w:date="2020-08-05T14:56:00Z"/>
                <w:rFonts w:asciiTheme="minorHAnsi" w:hAnsiTheme="minorHAnsi" w:cstheme="minorHAnsi"/>
                <w:sz w:val="22"/>
                <w:szCs w:val="22"/>
              </w:rPr>
            </w:pPr>
            <w:del w:id="86" w:author="Bevington, Rosa K - (rosa)" w:date="2020-08-05T14:56:00Z">
              <w:r w:rsidRPr="00282872" w:rsidDel="00761EA1">
                <w:rPr>
                  <w:rFonts w:asciiTheme="minorHAnsi" w:hAnsiTheme="minorHAnsi" w:cstheme="minorHAnsi"/>
                  <w:sz w:val="22"/>
                  <w:szCs w:val="22"/>
                </w:rPr>
                <w:delText>Show video footage following the steps of hand washing. Close up for each step.</w:delText>
              </w:r>
            </w:del>
          </w:p>
          <w:p w14:paraId="098AC68C" w14:textId="619DFAC2" w:rsidR="000D3D9F" w:rsidRPr="00282872" w:rsidDel="00761EA1" w:rsidRDefault="000D3D9F" w:rsidP="00282872">
            <w:pPr>
              <w:rPr>
                <w:del w:id="87" w:author="Bevington, Rosa K - (rosa)" w:date="2020-08-05T14:56:00Z"/>
                <w:rFonts w:asciiTheme="minorHAnsi" w:hAnsiTheme="minorHAnsi" w:cstheme="minorHAnsi"/>
                <w:sz w:val="22"/>
                <w:szCs w:val="22"/>
              </w:rPr>
            </w:pPr>
          </w:p>
        </w:tc>
        <w:tc>
          <w:tcPr>
            <w:tcW w:w="8184" w:type="dxa"/>
          </w:tcPr>
          <w:p w14:paraId="2BEFABD9" w14:textId="11D7C3F3" w:rsidR="008319F6" w:rsidRPr="00282872" w:rsidDel="00761EA1" w:rsidRDefault="00543F1E" w:rsidP="00282872">
            <w:pPr>
              <w:autoSpaceDE w:val="0"/>
              <w:autoSpaceDN w:val="0"/>
              <w:adjustRightInd w:val="0"/>
              <w:rPr>
                <w:del w:id="88" w:author="Bevington, Rosa K - (rosa)" w:date="2020-08-05T14:56:00Z"/>
                <w:rFonts w:asciiTheme="minorHAnsi" w:hAnsiTheme="minorHAnsi" w:cstheme="minorHAnsi"/>
                <w:sz w:val="22"/>
                <w:szCs w:val="22"/>
              </w:rPr>
            </w:pPr>
            <w:del w:id="89" w:author="Bevington, Rosa K - (rosa)" w:date="2020-08-05T14:56:00Z">
              <w:r w:rsidRPr="00282872" w:rsidDel="00761EA1">
                <w:rPr>
                  <w:rFonts w:asciiTheme="minorHAnsi" w:hAnsiTheme="minorHAnsi" w:cstheme="minorHAnsi"/>
                  <w:sz w:val="22"/>
                  <w:szCs w:val="22"/>
                </w:rPr>
                <w:delText xml:space="preserve">Let’s review each hand washing step in more detail. If you do not </w:delText>
              </w:r>
              <w:r w:rsidR="00644DA6" w:rsidRPr="00282872" w:rsidDel="00761EA1">
                <w:rPr>
                  <w:rFonts w:asciiTheme="minorHAnsi" w:hAnsiTheme="minorHAnsi" w:cstheme="minorHAnsi"/>
                  <w:sz w:val="22"/>
                  <w:szCs w:val="22"/>
                </w:rPr>
                <w:delText>perform</w:delText>
              </w:r>
              <w:r w:rsidRPr="00282872" w:rsidDel="00761EA1">
                <w:rPr>
                  <w:rFonts w:asciiTheme="minorHAnsi" w:hAnsiTheme="minorHAnsi" w:cstheme="minorHAnsi"/>
                  <w:sz w:val="22"/>
                  <w:szCs w:val="22"/>
                </w:rPr>
                <w:delText xml:space="preserve"> all the steps, or do them in the wrong order, you have not washed your hands properly. </w:delText>
              </w:r>
            </w:del>
          </w:p>
          <w:p w14:paraId="24A06625" w14:textId="1D84F940" w:rsidR="008319F6" w:rsidRPr="00282872" w:rsidDel="00761EA1" w:rsidRDefault="008319F6" w:rsidP="00282872">
            <w:pPr>
              <w:autoSpaceDE w:val="0"/>
              <w:autoSpaceDN w:val="0"/>
              <w:adjustRightInd w:val="0"/>
              <w:rPr>
                <w:del w:id="90" w:author="Bevington, Rosa K - (rosa)" w:date="2020-08-05T14:56:00Z"/>
                <w:rFonts w:asciiTheme="minorHAnsi" w:hAnsiTheme="minorHAnsi" w:cstheme="minorHAnsi"/>
                <w:sz w:val="22"/>
                <w:szCs w:val="22"/>
              </w:rPr>
            </w:pPr>
          </w:p>
          <w:p w14:paraId="387B69C4" w14:textId="656B06D9" w:rsidR="00846039" w:rsidRPr="00282872" w:rsidDel="00761EA1" w:rsidRDefault="00543F1E" w:rsidP="00282872">
            <w:pPr>
              <w:autoSpaceDE w:val="0"/>
              <w:autoSpaceDN w:val="0"/>
              <w:adjustRightInd w:val="0"/>
              <w:rPr>
                <w:del w:id="91" w:author="Bevington, Rosa K - (rosa)" w:date="2020-08-05T14:56:00Z"/>
                <w:rFonts w:asciiTheme="minorHAnsi" w:hAnsiTheme="minorHAnsi" w:cstheme="minorHAnsi"/>
                <w:sz w:val="22"/>
                <w:szCs w:val="22"/>
              </w:rPr>
            </w:pPr>
            <w:del w:id="92" w:author="Bevington, Rosa K - (rosa)" w:date="2020-08-05T14:56:00Z">
              <w:r w:rsidRPr="00282872" w:rsidDel="00761EA1">
                <w:rPr>
                  <w:rFonts w:asciiTheme="minorHAnsi" w:hAnsiTheme="minorHAnsi" w:cstheme="minorHAnsi"/>
                  <w:sz w:val="22"/>
                  <w:szCs w:val="22"/>
                </w:rPr>
                <w:delText>The first step is to wet your hands with water.</w:delText>
              </w:r>
            </w:del>
          </w:p>
        </w:tc>
      </w:tr>
      <w:tr w:rsidR="00213421" w:rsidRPr="00282872" w:rsidDel="00761EA1" w14:paraId="51F7F416" w14:textId="3953F33F" w:rsidTr="00942860">
        <w:trPr>
          <w:del w:id="93" w:author="Bevington, Rosa K - (rosa)" w:date="2020-08-05T14:56:00Z"/>
        </w:trPr>
        <w:tc>
          <w:tcPr>
            <w:tcW w:w="0" w:type="auto"/>
          </w:tcPr>
          <w:p w14:paraId="08A7B04B" w14:textId="56AC4167" w:rsidR="00846039" w:rsidRPr="00282872" w:rsidDel="00761EA1" w:rsidRDefault="00846039" w:rsidP="00282872">
            <w:pPr>
              <w:jc w:val="center"/>
              <w:rPr>
                <w:del w:id="94" w:author="Bevington, Rosa K - (rosa)" w:date="2020-08-05T14:56:00Z"/>
                <w:rFonts w:asciiTheme="minorHAnsi" w:hAnsiTheme="minorHAnsi" w:cstheme="minorHAnsi"/>
                <w:sz w:val="22"/>
                <w:szCs w:val="22"/>
              </w:rPr>
            </w:pPr>
          </w:p>
        </w:tc>
        <w:tc>
          <w:tcPr>
            <w:tcW w:w="4656" w:type="dxa"/>
          </w:tcPr>
          <w:p w14:paraId="2422F268" w14:textId="2E8C57A0" w:rsidR="00942860" w:rsidRPr="00282872" w:rsidDel="00761EA1" w:rsidRDefault="00942860" w:rsidP="00282872">
            <w:pPr>
              <w:rPr>
                <w:del w:id="95" w:author="Bevington, Rosa K - (rosa)" w:date="2020-08-05T14:56:00Z"/>
                <w:rFonts w:asciiTheme="minorHAnsi" w:hAnsiTheme="minorHAnsi" w:cstheme="minorHAnsi"/>
                <w:sz w:val="22"/>
                <w:szCs w:val="22"/>
              </w:rPr>
            </w:pPr>
            <w:del w:id="96" w:author="Bevington, Rosa K - (rosa)" w:date="2020-08-05T14:56:00Z">
              <w:r w:rsidRPr="00282872" w:rsidDel="00761EA1">
                <w:rPr>
                  <w:rFonts w:asciiTheme="minorHAnsi" w:hAnsiTheme="minorHAnsi" w:cstheme="minorHAnsi"/>
                  <w:sz w:val="22"/>
                  <w:szCs w:val="22"/>
                </w:rPr>
                <w:delText>Show video footage following the steps of hand washing. Close up for each step.</w:delText>
              </w:r>
            </w:del>
          </w:p>
          <w:p w14:paraId="6BBA4C5B" w14:textId="590A65AC" w:rsidR="00846039" w:rsidRPr="00282872" w:rsidDel="00761EA1" w:rsidRDefault="00846039" w:rsidP="00282872">
            <w:pPr>
              <w:rPr>
                <w:del w:id="97" w:author="Bevington, Rosa K - (rosa)" w:date="2020-08-05T14:56:00Z"/>
                <w:rFonts w:asciiTheme="minorHAnsi" w:hAnsiTheme="minorHAnsi" w:cstheme="minorHAnsi"/>
                <w:i/>
                <w:sz w:val="22"/>
                <w:szCs w:val="22"/>
              </w:rPr>
            </w:pPr>
          </w:p>
        </w:tc>
        <w:tc>
          <w:tcPr>
            <w:tcW w:w="8184" w:type="dxa"/>
          </w:tcPr>
          <w:p w14:paraId="65103153" w14:textId="2AB0855C" w:rsidR="00F91B6D" w:rsidRPr="00282872" w:rsidDel="00761EA1" w:rsidRDefault="00F91B6D" w:rsidP="00282872">
            <w:pPr>
              <w:autoSpaceDE w:val="0"/>
              <w:autoSpaceDN w:val="0"/>
              <w:adjustRightInd w:val="0"/>
              <w:rPr>
                <w:del w:id="98" w:author="Bevington, Rosa K - (rosa)" w:date="2020-08-05T14:56:00Z"/>
                <w:rFonts w:asciiTheme="minorHAnsi" w:hAnsiTheme="minorHAnsi" w:cstheme="minorHAnsi"/>
                <w:sz w:val="22"/>
                <w:szCs w:val="22"/>
              </w:rPr>
            </w:pPr>
            <w:del w:id="99" w:author="Bevington, Rosa K - (rosa)" w:date="2020-08-05T14:56:00Z">
              <w:r w:rsidRPr="00282872" w:rsidDel="00761EA1">
                <w:rPr>
                  <w:rFonts w:asciiTheme="minorHAnsi" w:hAnsiTheme="minorHAnsi" w:cstheme="minorHAnsi"/>
                  <w:sz w:val="22"/>
                  <w:szCs w:val="22"/>
                </w:rPr>
                <w:delText xml:space="preserve">In step 2 you apply </w:delText>
              </w:r>
              <w:r w:rsidR="00543F1E" w:rsidRPr="00282872" w:rsidDel="00761EA1">
                <w:rPr>
                  <w:rFonts w:asciiTheme="minorHAnsi" w:hAnsiTheme="minorHAnsi" w:cstheme="minorHAnsi"/>
                  <w:sz w:val="22"/>
                  <w:szCs w:val="22"/>
                </w:rPr>
                <w:delText xml:space="preserve">soap to your hands. </w:delText>
              </w:r>
            </w:del>
          </w:p>
          <w:p w14:paraId="39411724" w14:textId="50F8D577" w:rsidR="00F91B6D" w:rsidRPr="00282872" w:rsidDel="00761EA1" w:rsidRDefault="00F91B6D" w:rsidP="00282872">
            <w:pPr>
              <w:autoSpaceDE w:val="0"/>
              <w:autoSpaceDN w:val="0"/>
              <w:adjustRightInd w:val="0"/>
              <w:rPr>
                <w:del w:id="100" w:author="Bevington, Rosa K - (rosa)" w:date="2020-08-05T14:56:00Z"/>
                <w:rFonts w:asciiTheme="minorHAnsi" w:hAnsiTheme="minorHAnsi" w:cstheme="minorHAnsi"/>
                <w:sz w:val="22"/>
                <w:szCs w:val="22"/>
              </w:rPr>
            </w:pPr>
          </w:p>
          <w:p w14:paraId="11219FB1" w14:textId="11B073B7" w:rsidR="00846039" w:rsidRPr="00282872" w:rsidDel="00761EA1" w:rsidRDefault="00543F1E" w:rsidP="00282872">
            <w:pPr>
              <w:autoSpaceDE w:val="0"/>
              <w:autoSpaceDN w:val="0"/>
              <w:adjustRightInd w:val="0"/>
              <w:rPr>
                <w:del w:id="101" w:author="Bevington, Rosa K - (rosa)" w:date="2020-08-05T14:56:00Z"/>
                <w:rFonts w:asciiTheme="minorHAnsi" w:hAnsiTheme="minorHAnsi" w:cstheme="minorHAnsi"/>
                <w:sz w:val="22"/>
                <w:szCs w:val="22"/>
              </w:rPr>
            </w:pPr>
            <w:del w:id="102" w:author="Bevington, Rosa K - (rosa)" w:date="2020-08-05T14:56:00Z">
              <w:r w:rsidRPr="00282872" w:rsidDel="00761EA1">
                <w:rPr>
                  <w:rFonts w:asciiTheme="minorHAnsi" w:hAnsiTheme="minorHAnsi" w:cstheme="minorHAnsi"/>
                  <w:sz w:val="22"/>
                  <w:szCs w:val="22"/>
                </w:rPr>
                <w:delText>Soap loosens bacteria</w:delText>
              </w:r>
              <w:r w:rsidR="00942860" w:rsidRPr="00282872" w:rsidDel="00761EA1">
                <w:rPr>
                  <w:rFonts w:asciiTheme="minorHAnsi" w:hAnsiTheme="minorHAnsi" w:cstheme="minorHAnsi"/>
                  <w:sz w:val="22"/>
                  <w:szCs w:val="22"/>
                </w:rPr>
                <w:delText>, viruses,</w:delText>
              </w:r>
              <w:r w:rsidRPr="00282872" w:rsidDel="00761EA1">
                <w:rPr>
                  <w:rFonts w:asciiTheme="minorHAnsi" w:hAnsiTheme="minorHAnsi" w:cstheme="minorHAnsi"/>
                  <w:sz w:val="22"/>
                  <w:szCs w:val="22"/>
                </w:rPr>
                <w:delText xml:space="preserve"> and </w:delText>
              </w:r>
              <w:r w:rsidR="008B4FEF" w:rsidDel="00761EA1">
                <w:rPr>
                  <w:rFonts w:asciiTheme="minorHAnsi" w:hAnsiTheme="minorHAnsi" w:cstheme="minorHAnsi"/>
                  <w:sz w:val="22"/>
                  <w:szCs w:val="22"/>
                </w:rPr>
                <w:delText xml:space="preserve">grime </w:delText>
              </w:r>
              <w:r w:rsidRPr="00282872" w:rsidDel="00761EA1">
                <w:rPr>
                  <w:rFonts w:asciiTheme="minorHAnsi" w:hAnsiTheme="minorHAnsi" w:cstheme="minorHAnsi"/>
                  <w:sz w:val="22"/>
                  <w:szCs w:val="22"/>
                </w:rPr>
                <w:delText>that adhere to the skin’s surface.</w:delText>
              </w:r>
            </w:del>
          </w:p>
        </w:tc>
      </w:tr>
      <w:tr w:rsidR="00213421" w:rsidRPr="00282872" w:rsidDel="00761EA1" w14:paraId="7A17E319" w14:textId="468999C8" w:rsidTr="00942860">
        <w:trPr>
          <w:del w:id="103" w:author="Bevington, Rosa K - (rosa)" w:date="2020-08-05T14:56:00Z"/>
        </w:trPr>
        <w:tc>
          <w:tcPr>
            <w:tcW w:w="0" w:type="auto"/>
          </w:tcPr>
          <w:p w14:paraId="305BBEF8" w14:textId="64A78177" w:rsidR="00846039" w:rsidRPr="00282872" w:rsidDel="00761EA1" w:rsidRDefault="00846039" w:rsidP="00282872">
            <w:pPr>
              <w:jc w:val="center"/>
              <w:rPr>
                <w:del w:id="104" w:author="Bevington, Rosa K - (rosa)" w:date="2020-08-05T14:56:00Z"/>
                <w:rFonts w:asciiTheme="minorHAnsi" w:hAnsiTheme="minorHAnsi" w:cstheme="minorHAnsi"/>
                <w:sz w:val="22"/>
                <w:szCs w:val="22"/>
              </w:rPr>
            </w:pPr>
          </w:p>
        </w:tc>
        <w:tc>
          <w:tcPr>
            <w:tcW w:w="4656" w:type="dxa"/>
          </w:tcPr>
          <w:p w14:paraId="4AB9F4CD" w14:textId="761287A3" w:rsidR="00942860" w:rsidRPr="00282872" w:rsidDel="00761EA1" w:rsidRDefault="00942860" w:rsidP="00282872">
            <w:pPr>
              <w:rPr>
                <w:del w:id="105" w:author="Bevington, Rosa K - (rosa)" w:date="2020-08-05T14:56:00Z"/>
                <w:rFonts w:asciiTheme="minorHAnsi" w:hAnsiTheme="minorHAnsi" w:cstheme="minorHAnsi"/>
                <w:sz w:val="22"/>
                <w:szCs w:val="22"/>
              </w:rPr>
            </w:pPr>
            <w:del w:id="106" w:author="Bevington, Rosa K - (rosa)" w:date="2020-08-05T14:56:00Z">
              <w:r w:rsidRPr="00282872" w:rsidDel="00761EA1">
                <w:rPr>
                  <w:rFonts w:asciiTheme="minorHAnsi" w:hAnsiTheme="minorHAnsi" w:cstheme="minorHAnsi"/>
                  <w:sz w:val="22"/>
                  <w:szCs w:val="22"/>
                </w:rPr>
                <w:delText>Show video footage following the steps of hand washing. Close up for each step.</w:delText>
              </w:r>
            </w:del>
          </w:p>
          <w:p w14:paraId="5AF14BF7" w14:textId="3FEA683C" w:rsidR="00846039" w:rsidRPr="00282872" w:rsidDel="00761EA1" w:rsidRDefault="00846039" w:rsidP="00282872">
            <w:pPr>
              <w:rPr>
                <w:del w:id="107" w:author="Bevington, Rosa K - (rosa)" w:date="2020-08-05T14:56:00Z"/>
                <w:rFonts w:asciiTheme="minorHAnsi" w:hAnsiTheme="minorHAnsi" w:cstheme="minorHAnsi"/>
                <w:i/>
                <w:sz w:val="22"/>
                <w:szCs w:val="22"/>
              </w:rPr>
            </w:pPr>
          </w:p>
        </w:tc>
        <w:tc>
          <w:tcPr>
            <w:tcW w:w="8184" w:type="dxa"/>
          </w:tcPr>
          <w:p w14:paraId="75FC275B" w14:textId="317D5489" w:rsidR="0013630F" w:rsidRPr="00282872" w:rsidDel="00761EA1" w:rsidRDefault="00543F1E" w:rsidP="00282872">
            <w:pPr>
              <w:autoSpaceDE w:val="0"/>
              <w:autoSpaceDN w:val="0"/>
              <w:adjustRightInd w:val="0"/>
              <w:rPr>
                <w:del w:id="108" w:author="Bevington, Rosa K - (rosa)" w:date="2020-08-05T14:56:00Z"/>
                <w:rFonts w:asciiTheme="minorHAnsi" w:hAnsiTheme="minorHAnsi" w:cstheme="minorHAnsi"/>
                <w:sz w:val="22"/>
                <w:szCs w:val="22"/>
              </w:rPr>
            </w:pPr>
            <w:del w:id="109" w:author="Bevington, Rosa K - (rosa)" w:date="2020-08-05T14:56:00Z">
              <w:r w:rsidRPr="00282872" w:rsidDel="00761EA1">
                <w:rPr>
                  <w:rFonts w:asciiTheme="minorHAnsi" w:hAnsiTheme="minorHAnsi" w:cstheme="minorHAnsi"/>
                  <w:sz w:val="22"/>
                  <w:szCs w:val="22"/>
                </w:rPr>
                <w:delText xml:space="preserve">For step 3, </w:delText>
              </w:r>
              <w:r w:rsidR="0063715D" w:rsidRPr="00282872" w:rsidDel="00761EA1">
                <w:rPr>
                  <w:rFonts w:asciiTheme="minorHAnsi" w:hAnsiTheme="minorHAnsi" w:cstheme="minorHAnsi"/>
                  <w:sz w:val="22"/>
                  <w:szCs w:val="22"/>
                </w:rPr>
                <w:delText>lather</w:delText>
              </w:r>
              <w:r w:rsidR="0013630F" w:rsidRPr="00282872" w:rsidDel="00761EA1">
                <w:rPr>
                  <w:rFonts w:asciiTheme="minorHAnsi" w:hAnsiTheme="minorHAnsi" w:cstheme="minorHAnsi"/>
                  <w:sz w:val="22"/>
                  <w:szCs w:val="22"/>
                </w:rPr>
                <w:delText xml:space="preserve"> </w:delText>
              </w:r>
              <w:r w:rsidRPr="00282872" w:rsidDel="00761EA1">
                <w:rPr>
                  <w:rFonts w:asciiTheme="minorHAnsi" w:hAnsiTheme="minorHAnsi" w:cstheme="minorHAnsi"/>
                  <w:sz w:val="22"/>
                  <w:szCs w:val="22"/>
                </w:rPr>
                <w:delText>and scrub your hands and arms for about 20 seconds. Do not forget the areas under your nails and between your fingers.</w:delText>
              </w:r>
            </w:del>
          </w:p>
          <w:p w14:paraId="657ECC16" w14:textId="3020E862" w:rsidR="00282872" w:rsidDel="00761EA1" w:rsidRDefault="00282872" w:rsidP="00282872">
            <w:pPr>
              <w:autoSpaceDE w:val="0"/>
              <w:autoSpaceDN w:val="0"/>
              <w:adjustRightInd w:val="0"/>
              <w:rPr>
                <w:del w:id="110" w:author="Bevington, Rosa K - (rosa)" w:date="2020-08-05T14:56:00Z"/>
                <w:rFonts w:asciiTheme="minorHAnsi" w:hAnsiTheme="minorHAnsi" w:cstheme="minorHAnsi"/>
                <w:sz w:val="22"/>
                <w:szCs w:val="22"/>
              </w:rPr>
            </w:pPr>
          </w:p>
          <w:p w14:paraId="4C6855E9" w14:textId="34BE4E50" w:rsidR="0013630F" w:rsidRPr="00282872" w:rsidDel="00761EA1" w:rsidRDefault="00543F1E" w:rsidP="00282872">
            <w:pPr>
              <w:autoSpaceDE w:val="0"/>
              <w:autoSpaceDN w:val="0"/>
              <w:adjustRightInd w:val="0"/>
              <w:rPr>
                <w:del w:id="111" w:author="Bevington, Rosa K - (rosa)" w:date="2020-08-05T14:56:00Z"/>
                <w:rFonts w:asciiTheme="minorHAnsi" w:hAnsiTheme="minorHAnsi" w:cstheme="minorHAnsi"/>
                <w:sz w:val="22"/>
                <w:szCs w:val="22"/>
              </w:rPr>
            </w:pPr>
            <w:del w:id="112" w:author="Bevington, Rosa K - (rosa)" w:date="2020-08-05T14:56:00Z">
              <w:r w:rsidRPr="00282872" w:rsidDel="00761EA1">
                <w:rPr>
                  <w:rFonts w:asciiTheme="minorHAnsi" w:hAnsiTheme="minorHAnsi" w:cstheme="minorHAnsi"/>
                  <w:sz w:val="22"/>
                  <w:szCs w:val="22"/>
                </w:rPr>
                <w:delText>Remember, it takes about 20 seconds to do a good job.</w:delText>
              </w:r>
            </w:del>
          </w:p>
          <w:p w14:paraId="59B4B764" w14:textId="03CF2F4E" w:rsidR="00282872" w:rsidDel="00761EA1" w:rsidRDefault="00282872" w:rsidP="00282872">
            <w:pPr>
              <w:autoSpaceDE w:val="0"/>
              <w:autoSpaceDN w:val="0"/>
              <w:adjustRightInd w:val="0"/>
              <w:rPr>
                <w:del w:id="113" w:author="Bevington, Rosa K - (rosa)" w:date="2020-08-05T14:56:00Z"/>
                <w:rFonts w:asciiTheme="minorHAnsi" w:hAnsiTheme="minorHAnsi" w:cstheme="minorHAnsi"/>
                <w:sz w:val="22"/>
                <w:szCs w:val="22"/>
              </w:rPr>
            </w:pPr>
          </w:p>
          <w:p w14:paraId="04EC58D0" w14:textId="44D1FAA6" w:rsidR="00846039" w:rsidRPr="00282872" w:rsidDel="00761EA1" w:rsidRDefault="00543F1E" w:rsidP="00282872">
            <w:pPr>
              <w:autoSpaceDE w:val="0"/>
              <w:autoSpaceDN w:val="0"/>
              <w:adjustRightInd w:val="0"/>
              <w:rPr>
                <w:del w:id="114" w:author="Bevington, Rosa K - (rosa)" w:date="2020-08-05T14:56:00Z"/>
                <w:rFonts w:asciiTheme="minorHAnsi" w:hAnsiTheme="minorHAnsi" w:cstheme="minorHAnsi"/>
                <w:sz w:val="22"/>
                <w:szCs w:val="22"/>
              </w:rPr>
            </w:pPr>
            <w:del w:id="115" w:author="Bevington, Rosa K - (rosa)" w:date="2020-08-05T14:56:00Z">
              <w:r w:rsidRPr="00282872" w:rsidDel="00761EA1">
                <w:rPr>
                  <w:rFonts w:asciiTheme="minorHAnsi" w:hAnsiTheme="minorHAnsi" w:cstheme="minorHAnsi"/>
                  <w:sz w:val="22"/>
                  <w:szCs w:val="22"/>
                </w:rPr>
                <w:delText xml:space="preserve">Create </w:delText>
              </w:r>
              <w:r w:rsidR="000024EA" w:rsidRPr="00282872" w:rsidDel="00761EA1">
                <w:rPr>
                  <w:rFonts w:asciiTheme="minorHAnsi" w:hAnsiTheme="minorHAnsi" w:cstheme="minorHAnsi"/>
                  <w:sz w:val="22"/>
                  <w:szCs w:val="22"/>
                </w:rPr>
                <w:delText>enough</w:delText>
              </w:r>
              <w:r w:rsidRPr="00282872" w:rsidDel="00761EA1">
                <w:rPr>
                  <w:rFonts w:asciiTheme="minorHAnsi" w:hAnsiTheme="minorHAnsi" w:cstheme="minorHAnsi"/>
                  <w:sz w:val="22"/>
                  <w:szCs w:val="22"/>
                </w:rPr>
                <w:delText xml:space="preserve"> friction</w:delText>
              </w:r>
              <w:r w:rsidR="00F91B6D" w:rsidRPr="00282872" w:rsidDel="00761EA1">
                <w:rPr>
                  <w:rFonts w:asciiTheme="minorHAnsi" w:hAnsiTheme="minorHAnsi" w:cstheme="minorHAnsi"/>
                  <w:sz w:val="22"/>
                  <w:szCs w:val="22"/>
                </w:rPr>
                <w:delText xml:space="preserve"> </w:delText>
              </w:r>
              <w:r w:rsidR="000024EA" w:rsidDel="00761EA1">
                <w:rPr>
                  <w:rFonts w:asciiTheme="minorHAnsi" w:hAnsiTheme="minorHAnsi" w:cstheme="minorHAnsi"/>
                  <w:sz w:val="22"/>
                  <w:szCs w:val="22"/>
                </w:rPr>
                <w:delText>because this</w:delText>
              </w:r>
              <w:r w:rsidR="000024EA" w:rsidRPr="00282872" w:rsidDel="00761EA1">
                <w:rPr>
                  <w:rFonts w:asciiTheme="minorHAnsi" w:hAnsiTheme="minorHAnsi" w:cstheme="minorHAnsi"/>
                  <w:sz w:val="22"/>
                  <w:szCs w:val="22"/>
                </w:rPr>
                <w:delText xml:space="preserve"> </w:delText>
              </w:r>
              <w:r w:rsidRPr="00282872" w:rsidDel="00761EA1">
                <w:rPr>
                  <w:rFonts w:asciiTheme="minorHAnsi" w:hAnsiTheme="minorHAnsi" w:cstheme="minorHAnsi"/>
                  <w:sz w:val="22"/>
                  <w:szCs w:val="22"/>
                </w:rPr>
                <w:delText xml:space="preserve">is probably the most important factor in removing </w:delText>
              </w:r>
              <w:r w:rsidR="00942860" w:rsidRPr="00282872" w:rsidDel="00761EA1">
                <w:rPr>
                  <w:rFonts w:asciiTheme="minorHAnsi" w:hAnsiTheme="minorHAnsi" w:cstheme="minorHAnsi"/>
                  <w:sz w:val="22"/>
                  <w:szCs w:val="22"/>
                </w:rPr>
                <w:delText>pathogens</w:delText>
              </w:r>
              <w:r w:rsidRPr="00282872" w:rsidDel="00761EA1">
                <w:rPr>
                  <w:rFonts w:asciiTheme="minorHAnsi" w:hAnsiTheme="minorHAnsi" w:cstheme="minorHAnsi"/>
                  <w:sz w:val="22"/>
                  <w:szCs w:val="22"/>
                </w:rPr>
                <w:delText xml:space="preserve"> from hands.</w:delText>
              </w:r>
            </w:del>
          </w:p>
        </w:tc>
      </w:tr>
      <w:tr w:rsidR="00213421" w:rsidRPr="00282872" w:rsidDel="00761EA1" w14:paraId="4E1ED9C6" w14:textId="7AE81E74" w:rsidTr="00942860">
        <w:trPr>
          <w:del w:id="116" w:author="Bevington, Rosa K - (rosa)" w:date="2020-08-05T14:56:00Z"/>
        </w:trPr>
        <w:tc>
          <w:tcPr>
            <w:tcW w:w="0" w:type="auto"/>
          </w:tcPr>
          <w:p w14:paraId="0170377D" w14:textId="27DD6194" w:rsidR="00846039" w:rsidRPr="00282872" w:rsidDel="00761EA1" w:rsidRDefault="00846039" w:rsidP="00282872">
            <w:pPr>
              <w:jc w:val="center"/>
              <w:rPr>
                <w:del w:id="117" w:author="Bevington, Rosa K - (rosa)" w:date="2020-08-05T14:56:00Z"/>
                <w:rFonts w:asciiTheme="minorHAnsi" w:hAnsiTheme="minorHAnsi" w:cstheme="minorHAnsi"/>
                <w:sz w:val="22"/>
                <w:szCs w:val="22"/>
              </w:rPr>
            </w:pPr>
          </w:p>
        </w:tc>
        <w:tc>
          <w:tcPr>
            <w:tcW w:w="4656" w:type="dxa"/>
          </w:tcPr>
          <w:p w14:paraId="490D5E32" w14:textId="4319E53A" w:rsidR="00942860" w:rsidRPr="00282872" w:rsidDel="00761EA1" w:rsidRDefault="00942860" w:rsidP="00282872">
            <w:pPr>
              <w:rPr>
                <w:del w:id="118" w:author="Bevington, Rosa K - (rosa)" w:date="2020-08-05T14:56:00Z"/>
                <w:rFonts w:asciiTheme="minorHAnsi" w:hAnsiTheme="minorHAnsi" w:cstheme="minorHAnsi"/>
                <w:sz w:val="22"/>
                <w:szCs w:val="22"/>
              </w:rPr>
            </w:pPr>
            <w:del w:id="119" w:author="Bevington, Rosa K - (rosa)" w:date="2020-08-05T14:56:00Z">
              <w:r w:rsidRPr="00282872" w:rsidDel="00761EA1">
                <w:rPr>
                  <w:rFonts w:asciiTheme="minorHAnsi" w:hAnsiTheme="minorHAnsi" w:cstheme="minorHAnsi"/>
                  <w:sz w:val="22"/>
                  <w:szCs w:val="22"/>
                </w:rPr>
                <w:delText>Show video footage following the steps of hand washing. Close up for each step.</w:delText>
              </w:r>
            </w:del>
          </w:p>
          <w:p w14:paraId="20E38F51" w14:textId="537BB936" w:rsidR="00846039" w:rsidRPr="00282872" w:rsidDel="00761EA1" w:rsidRDefault="00846039" w:rsidP="00282872">
            <w:pPr>
              <w:rPr>
                <w:del w:id="120" w:author="Bevington, Rosa K - (rosa)" w:date="2020-08-05T14:56:00Z"/>
                <w:rFonts w:asciiTheme="minorHAnsi" w:hAnsiTheme="minorHAnsi" w:cstheme="minorHAnsi"/>
                <w:sz w:val="22"/>
                <w:szCs w:val="22"/>
              </w:rPr>
            </w:pPr>
          </w:p>
        </w:tc>
        <w:tc>
          <w:tcPr>
            <w:tcW w:w="8184" w:type="dxa"/>
          </w:tcPr>
          <w:p w14:paraId="54FDCBA0" w14:textId="6BF52DA2" w:rsidR="00F21E7D" w:rsidRPr="00282872" w:rsidDel="00761EA1" w:rsidRDefault="00543F1E" w:rsidP="00282872">
            <w:pPr>
              <w:autoSpaceDE w:val="0"/>
              <w:autoSpaceDN w:val="0"/>
              <w:adjustRightInd w:val="0"/>
              <w:rPr>
                <w:del w:id="121" w:author="Bevington, Rosa K - (rosa)" w:date="2020-08-05T14:56:00Z"/>
                <w:rFonts w:asciiTheme="minorHAnsi" w:hAnsiTheme="minorHAnsi" w:cstheme="minorHAnsi"/>
                <w:sz w:val="22"/>
                <w:szCs w:val="22"/>
              </w:rPr>
            </w:pPr>
            <w:del w:id="122" w:author="Bevington, Rosa K - (rosa)" w:date="2020-08-05T14:56:00Z">
              <w:r w:rsidRPr="00282872" w:rsidDel="00761EA1">
                <w:rPr>
                  <w:rFonts w:asciiTheme="minorHAnsi" w:hAnsiTheme="minorHAnsi" w:cstheme="minorHAnsi"/>
                  <w:sz w:val="22"/>
                  <w:szCs w:val="22"/>
                </w:rPr>
                <w:delText>Step 4</w:delText>
              </w:r>
              <w:r w:rsidR="0013630F" w:rsidRPr="00282872" w:rsidDel="00761EA1">
                <w:rPr>
                  <w:rFonts w:asciiTheme="minorHAnsi" w:hAnsiTheme="minorHAnsi" w:cstheme="minorHAnsi"/>
                  <w:sz w:val="22"/>
                  <w:szCs w:val="22"/>
                </w:rPr>
                <w:delText xml:space="preserve">: </w:delText>
              </w:r>
              <w:r w:rsidRPr="00282872" w:rsidDel="00761EA1">
                <w:rPr>
                  <w:rFonts w:asciiTheme="minorHAnsi" w:hAnsiTheme="minorHAnsi" w:cstheme="minorHAnsi"/>
                  <w:sz w:val="22"/>
                  <w:szCs w:val="22"/>
                </w:rPr>
                <w:delText>Rinse thoroughly with water.</w:delText>
              </w:r>
            </w:del>
          </w:p>
          <w:p w14:paraId="2779919E" w14:textId="37E49F28" w:rsidR="0013630F" w:rsidRPr="00282872" w:rsidDel="00761EA1" w:rsidRDefault="0013630F" w:rsidP="00282872">
            <w:pPr>
              <w:autoSpaceDE w:val="0"/>
              <w:autoSpaceDN w:val="0"/>
              <w:adjustRightInd w:val="0"/>
              <w:rPr>
                <w:del w:id="123" w:author="Bevington, Rosa K - (rosa)" w:date="2020-08-05T14:56:00Z"/>
                <w:rFonts w:asciiTheme="minorHAnsi" w:hAnsiTheme="minorHAnsi" w:cstheme="minorHAnsi"/>
                <w:sz w:val="22"/>
                <w:szCs w:val="22"/>
              </w:rPr>
            </w:pPr>
          </w:p>
          <w:p w14:paraId="7DD421BA" w14:textId="4AE2D3E7" w:rsidR="00846039" w:rsidRPr="00282872" w:rsidDel="00761EA1" w:rsidRDefault="00543F1E" w:rsidP="00282872">
            <w:pPr>
              <w:autoSpaceDE w:val="0"/>
              <w:autoSpaceDN w:val="0"/>
              <w:adjustRightInd w:val="0"/>
              <w:rPr>
                <w:del w:id="124" w:author="Bevington, Rosa K - (rosa)" w:date="2020-08-05T14:56:00Z"/>
                <w:rFonts w:asciiTheme="minorHAnsi" w:hAnsiTheme="minorHAnsi" w:cstheme="minorHAnsi"/>
                <w:sz w:val="22"/>
                <w:szCs w:val="22"/>
              </w:rPr>
            </w:pPr>
            <w:del w:id="125" w:author="Bevington, Rosa K - (rosa)" w:date="2020-08-05T14:56:00Z">
              <w:r w:rsidRPr="00282872" w:rsidDel="00761EA1">
                <w:rPr>
                  <w:rFonts w:asciiTheme="minorHAnsi" w:hAnsiTheme="minorHAnsi" w:cstheme="minorHAnsi"/>
                  <w:sz w:val="22"/>
                  <w:szCs w:val="22"/>
                </w:rPr>
                <w:delText xml:space="preserve">Make sure to </w:delText>
              </w:r>
              <w:r w:rsidR="00F91B6D" w:rsidRPr="00282872" w:rsidDel="00761EA1">
                <w:rPr>
                  <w:rFonts w:asciiTheme="minorHAnsi" w:hAnsiTheme="minorHAnsi" w:cstheme="minorHAnsi"/>
                  <w:sz w:val="22"/>
                  <w:szCs w:val="22"/>
                </w:rPr>
                <w:delText>remove all soap during this rinsing</w:delText>
              </w:r>
              <w:r w:rsidRPr="00282872" w:rsidDel="00761EA1">
                <w:rPr>
                  <w:rFonts w:asciiTheme="minorHAnsi" w:hAnsiTheme="minorHAnsi" w:cstheme="minorHAnsi"/>
                  <w:sz w:val="22"/>
                  <w:szCs w:val="22"/>
                </w:rPr>
                <w:delText>.</w:delText>
              </w:r>
            </w:del>
          </w:p>
        </w:tc>
      </w:tr>
      <w:tr w:rsidR="00213421" w:rsidRPr="00282872" w:rsidDel="00761EA1" w14:paraId="4B4CA423" w14:textId="6393FDE5" w:rsidTr="00942860">
        <w:trPr>
          <w:del w:id="126" w:author="Bevington, Rosa K - (rosa)" w:date="2020-08-05T14:56:00Z"/>
        </w:trPr>
        <w:tc>
          <w:tcPr>
            <w:tcW w:w="0" w:type="auto"/>
          </w:tcPr>
          <w:p w14:paraId="10956EDA" w14:textId="35E54AAB" w:rsidR="00846039" w:rsidRPr="00282872" w:rsidDel="00761EA1" w:rsidRDefault="00846039" w:rsidP="00282872">
            <w:pPr>
              <w:jc w:val="center"/>
              <w:rPr>
                <w:del w:id="127" w:author="Bevington, Rosa K - (rosa)" w:date="2020-08-05T14:56:00Z"/>
                <w:rFonts w:asciiTheme="minorHAnsi" w:hAnsiTheme="minorHAnsi" w:cstheme="minorHAnsi"/>
                <w:sz w:val="22"/>
                <w:szCs w:val="22"/>
              </w:rPr>
            </w:pPr>
          </w:p>
        </w:tc>
        <w:tc>
          <w:tcPr>
            <w:tcW w:w="4656" w:type="dxa"/>
          </w:tcPr>
          <w:p w14:paraId="4FCA6694" w14:textId="077EEF64" w:rsidR="00942860" w:rsidRPr="00282872" w:rsidDel="00761EA1" w:rsidRDefault="00942860" w:rsidP="00282872">
            <w:pPr>
              <w:rPr>
                <w:del w:id="128" w:author="Bevington, Rosa K - (rosa)" w:date="2020-08-05T14:56:00Z"/>
                <w:rFonts w:asciiTheme="minorHAnsi" w:hAnsiTheme="minorHAnsi" w:cstheme="minorHAnsi"/>
                <w:sz w:val="22"/>
                <w:szCs w:val="22"/>
              </w:rPr>
            </w:pPr>
            <w:del w:id="129" w:author="Bevington, Rosa K - (rosa)" w:date="2020-08-05T14:56:00Z">
              <w:r w:rsidRPr="00282872" w:rsidDel="00761EA1">
                <w:rPr>
                  <w:rFonts w:asciiTheme="minorHAnsi" w:hAnsiTheme="minorHAnsi" w:cstheme="minorHAnsi"/>
                  <w:sz w:val="22"/>
                  <w:szCs w:val="22"/>
                </w:rPr>
                <w:delText>Show video footage following the steps of hand washing. Close up for each step.</w:delText>
              </w:r>
            </w:del>
          </w:p>
          <w:p w14:paraId="22CE1D40" w14:textId="2BB27B76" w:rsidR="00846039" w:rsidRPr="00282872" w:rsidDel="00761EA1" w:rsidRDefault="00846039" w:rsidP="00282872">
            <w:pPr>
              <w:rPr>
                <w:del w:id="130" w:author="Bevington, Rosa K - (rosa)" w:date="2020-08-05T14:56:00Z"/>
                <w:rFonts w:asciiTheme="minorHAnsi" w:hAnsiTheme="minorHAnsi" w:cstheme="minorHAnsi"/>
                <w:sz w:val="22"/>
                <w:szCs w:val="22"/>
              </w:rPr>
            </w:pPr>
          </w:p>
        </w:tc>
        <w:tc>
          <w:tcPr>
            <w:tcW w:w="8184" w:type="dxa"/>
          </w:tcPr>
          <w:p w14:paraId="5844DFCA" w14:textId="26E26897" w:rsidR="0063715D" w:rsidRPr="00282872" w:rsidDel="00761EA1" w:rsidRDefault="00543F1E" w:rsidP="00282872">
            <w:pPr>
              <w:autoSpaceDE w:val="0"/>
              <w:autoSpaceDN w:val="0"/>
              <w:adjustRightInd w:val="0"/>
              <w:rPr>
                <w:del w:id="131" w:author="Bevington, Rosa K - (rosa)" w:date="2020-08-05T14:56:00Z"/>
                <w:rFonts w:asciiTheme="minorHAnsi" w:hAnsiTheme="minorHAnsi" w:cstheme="minorHAnsi"/>
                <w:sz w:val="22"/>
                <w:szCs w:val="22"/>
              </w:rPr>
            </w:pPr>
            <w:del w:id="132" w:author="Bevington, Rosa K - (rosa)" w:date="2020-08-05T14:56:00Z">
              <w:r w:rsidRPr="00282872" w:rsidDel="00761EA1">
                <w:rPr>
                  <w:rFonts w:asciiTheme="minorHAnsi" w:hAnsiTheme="minorHAnsi" w:cstheme="minorHAnsi"/>
                  <w:sz w:val="22"/>
                  <w:szCs w:val="22"/>
                </w:rPr>
                <w:delText>Step 5. Dry your hands thoroughly using a clean paper</w:delText>
              </w:r>
              <w:r w:rsidR="00110F3D" w:rsidRPr="00282872" w:rsidDel="00761EA1">
                <w:rPr>
                  <w:rFonts w:asciiTheme="minorHAnsi" w:hAnsiTheme="minorHAnsi" w:cstheme="minorHAnsi"/>
                  <w:sz w:val="22"/>
                  <w:szCs w:val="22"/>
                </w:rPr>
                <w:delText xml:space="preserve"> towel and toss it in the trash </w:delText>
              </w:r>
              <w:r w:rsidRPr="00282872" w:rsidDel="00761EA1">
                <w:rPr>
                  <w:rFonts w:asciiTheme="minorHAnsi" w:hAnsiTheme="minorHAnsi" w:cstheme="minorHAnsi"/>
                  <w:sz w:val="22"/>
                  <w:szCs w:val="22"/>
                </w:rPr>
                <w:delText xml:space="preserve">can. </w:delText>
              </w:r>
            </w:del>
          </w:p>
          <w:p w14:paraId="654A236B" w14:textId="56D322C6" w:rsidR="00110F3D" w:rsidRPr="00282872" w:rsidDel="00761EA1" w:rsidRDefault="00110F3D" w:rsidP="00282872">
            <w:pPr>
              <w:autoSpaceDE w:val="0"/>
              <w:autoSpaceDN w:val="0"/>
              <w:adjustRightInd w:val="0"/>
              <w:rPr>
                <w:del w:id="133" w:author="Bevington, Rosa K - (rosa)" w:date="2020-08-05T14:56:00Z"/>
                <w:rFonts w:asciiTheme="minorHAnsi" w:hAnsiTheme="minorHAnsi" w:cstheme="minorHAnsi"/>
                <w:sz w:val="22"/>
                <w:szCs w:val="22"/>
              </w:rPr>
            </w:pPr>
          </w:p>
          <w:p w14:paraId="683DB44F" w14:textId="2464AA23" w:rsidR="00F9387B" w:rsidRPr="00282872" w:rsidDel="00761EA1" w:rsidRDefault="00F91B6D" w:rsidP="00282872">
            <w:pPr>
              <w:autoSpaceDE w:val="0"/>
              <w:autoSpaceDN w:val="0"/>
              <w:adjustRightInd w:val="0"/>
              <w:rPr>
                <w:del w:id="134" w:author="Bevington, Rosa K - (rosa)" w:date="2020-08-05T14:56:00Z"/>
                <w:rFonts w:asciiTheme="minorHAnsi" w:hAnsiTheme="minorHAnsi" w:cstheme="minorHAnsi"/>
                <w:sz w:val="22"/>
                <w:szCs w:val="22"/>
              </w:rPr>
            </w:pPr>
            <w:del w:id="135" w:author="Bevington, Rosa K - (rosa)" w:date="2020-08-05T14:56:00Z">
              <w:r w:rsidRPr="00282872" w:rsidDel="00761EA1">
                <w:rPr>
                  <w:rFonts w:asciiTheme="minorHAnsi" w:hAnsiTheme="minorHAnsi" w:cstheme="minorHAnsi"/>
                  <w:sz w:val="22"/>
                  <w:szCs w:val="22"/>
                </w:rPr>
                <w:delText>It is very important t</w:delText>
              </w:r>
              <w:r w:rsidR="00543F1E" w:rsidRPr="00282872" w:rsidDel="00761EA1">
                <w:rPr>
                  <w:rFonts w:asciiTheme="minorHAnsi" w:hAnsiTheme="minorHAnsi" w:cstheme="minorHAnsi"/>
                  <w:sz w:val="22"/>
                  <w:szCs w:val="22"/>
                </w:rPr>
                <w:delText xml:space="preserve">o </w:delText>
              </w:r>
              <w:r w:rsidR="00FD3288" w:rsidDel="00761EA1">
                <w:rPr>
                  <w:rFonts w:asciiTheme="minorHAnsi" w:hAnsiTheme="minorHAnsi" w:cstheme="minorHAnsi"/>
                  <w:sz w:val="22"/>
                  <w:szCs w:val="22"/>
                </w:rPr>
                <w:delText>avoid</w:delText>
              </w:r>
              <w:r w:rsidR="00543F1E" w:rsidRPr="00282872" w:rsidDel="00761EA1">
                <w:rPr>
                  <w:rFonts w:asciiTheme="minorHAnsi" w:hAnsiTheme="minorHAnsi" w:cstheme="minorHAnsi"/>
                  <w:sz w:val="22"/>
                  <w:szCs w:val="22"/>
                </w:rPr>
                <w:delText xml:space="preserve"> dry</w:delText>
              </w:r>
              <w:r w:rsidR="00FD3288" w:rsidDel="00761EA1">
                <w:rPr>
                  <w:rFonts w:asciiTheme="minorHAnsi" w:hAnsiTheme="minorHAnsi" w:cstheme="minorHAnsi"/>
                  <w:sz w:val="22"/>
                  <w:szCs w:val="22"/>
                </w:rPr>
                <w:delText>ing</w:delText>
              </w:r>
              <w:r w:rsidR="00543F1E" w:rsidRPr="00282872" w:rsidDel="00761EA1">
                <w:rPr>
                  <w:rFonts w:asciiTheme="minorHAnsi" w:hAnsiTheme="minorHAnsi" w:cstheme="minorHAnsi"/>
                  <w:sz w:val="22"/>
                  <w:szCs w:val="22"/>
                </w:rPr>
                <w:delText xml:space="preserve"> your hands on your work clothes or outer garments.</w:delText>
              </w:r>
            </w:del>
          </w:p>
          <w:p w14:paraId="223B1EE1" w14:textId="575AF317" w:rsidR="00F9387B" w:rsidRPr="00282872" w:rsidDel="00761EA1" w:rsidRDefault="00543F1E" w:rsidP="00282872">
            <w:pPr>
              <w:autoSpaceDE w:val="0"/>
              <w:autoSpaceDN w:val="0"/>
              <w:adjustRightInd w:val="0"/>
              <w:rPr>
                <w:del w:id="136" w:author="Bevington, Rosa K - (rosa)" w:date="2020-08-05T14:56:00Z"/>
                <w:rFonts w:asciiTheme="minorHAnsi" w:hAnsiTheme="minorHAnsi" w:cstheme="minorHAnsi"/>
                <w:sz w:val="22"/>
                <w:szCs w:val="22"/>
              </w:rPr>
            </w:pPr>
            <w:del w:id="137" w:author="Bevington, Rosa K - (rosa)" w:date="2020-08-05T14:56:00Z">
              <w:r w:rsidRPr="00282872" w:rsidDel="00761EA1">
                <w:rPr>
                  <w:rFonts w:asciiTheme="minorHAnsi" w:hAnsiTheme="minorHAnsi" w:cstheme="minorHAnsi"/>
                  <w:sz w:val="22"/>
                  <w:szCs w:val="22"/>
                </w:rPr>
                <w:delText xml:space="preserve"> </w:delText>
              </w:r>
            </w:del>
          </w:p>
          <w:p w14:paraId="511C71F5" w14:textId="3571A357" w:rsidR="00846039" w:rsidRPr="00282872" w:rsidDel="00761EA1" w:rsidRDefault="00543F1E" w:rsidP="00282872">
            <w:pPr>
              <w:autoSpaceDE w:val="0"/>
              <w:autoSpaceDN w:val="0"/>
              <w:adjustRightInd w:val="0"/>
              <w:rPr>
                <w:del w:id="138" w:author="Bevington, Rosa K - (rosa)" w:date="2020-08-05T14:56:00Z"/>
                <w:rFonts w:asciiTheme="minorHAnsi" w:hAnsiTheme="minorHAnsi" w:cstheme="minorHAnsi"/>
                <w:sz w:val="22"/>
                <w:szCs w:val="22"/>
              </w:rPr>
            </w:pPr>
            <w:del w:id="139" w:author="Bevington, Rosa K - (rosa)" w:date="2020-08-05T14:56:00Z">
              <w:r w:rsidRPr="00282872" w:rsidDel="00761EA1">
                <w:rPr>
                  <w:rFonts w:asciiTheme="minorHAnsi" w:hAnsiTheme="minorHAnsi" w:cstheme="minorHAnsi"/>
                  <w:sz w:val="22"/>
                  <w:szCs w:val="22"/>
                </w:rPr>
                <w:delText xml:space="preserve">You would </w:delText>
              </w:r>
              <w:r w:rsidR="000D3D9F" w:rsidRPr="00282872" w:rsidDel="00761EA1">
                <w:rPr>
                  <w:rFonts w:asciiTheme="minorHAnsi" w:hAnsiTheme="minorHAnsi" w:cstheme="minorHAnsi"/>
                  <w:sz w:val="22"/>
                  <w:szCs w:val="22"/>
                </w:rPr>
                <w:delText>re</w:delText>
              </w:r>
              <w:r w:rsidR="00942860" w:rsidRPr="00282872" w:rsidDel="00761EA1">
                <w:rPr>
                  <w:rFonts w:asciiTheme="minorHAnsi" w:hAnsiTheme="minorHAnsi" w:cstheme="minorHAnsi"/>
                  <w:sz w:val="22"/>
                  <w:szCs w:val="22"/>
                </w:rPr>
                <w:delText>-</w:delText>
              </w:r>
              <w:r w:rsidR="000D3D9F" w:rsidRPr="00282872" w:rsidDel="00761EA1">
                <w:rPr>
                  <w:rFonts w:asciiTheme="minorHAnsi" w:hAnsiTheme="minorHAnsi" w:cstheme="minorHAnsi"/>
                  <w:sz w:val="22"/>
                  <w:szCs w:val="22"/>
                </w:rPr>
                <w:delText>contaminate</w:delText>
              </w:r>
              <w:r w:rsidR="0013630F" w:rsidRPr="00282872" w:rsidDel="00761EA1">
                <w:rPr>
                  <w:rFonts w:asciiTheme="minorHAnsi" w:hAnsiTheme="minorHAnsi" w:cstheme="minorHAnsi"/>
                  <w:sz w:val="22"/>
                  <w:szCs w:val="22"/>
                </w:rPr>
                <w:delText xml:space="preserve"> </w:delText>
              </w:r>
              <w:r w:rsidRPr="00282872" w:rsidDel="00761EA1">
                <w:rPr>
                  <w:rFonts w:asciiTheme="minorHAnsi" w:hAnsiTheme="minorHAnsi" w:cstheme="minorHAnsi"/>
                  <w:sz w:val="22"/>
                  <w:szCs w:val="22"/>
                </w:rPr>
                <w:delText xml:space="preserve">your hands </w:delText>
              </w:r>
              <w:r w:rsidR="0013630F" w:rsidRPr="00282872" w:rsidDel="00761EA1">
                <w:rPr>
                  <w:rFonts w:asciiTheme="minorHAnsi" w:hAnsiTheme="minorHAnsi" w:cstheme="minorHAnsi"/>
                  <w:sz w:val="22"/>
                  <w:szCs w:val="22"/>
                </w:rPr>
                <w:delText>by doing this</w:delText>
              </w:r>
              <w:r w:rsidRPr="00282872" w:rsidDel="00761EA1">
                <w:rPr>
                  <w:rFonts w:asciiTheme="minorHAnsi" w:hAnsiTheme="minorHAnsi" w:cstheme="minorHAnsi"/>
                  <w:sz w:val="22"/>
                  <w:szCs w:val="22"/>
                </w:rPr>
                <w:delText>.</w:delText>
              </w:r>
            </w:del>
          </w:p>
        </w:tc>
      </w:tr>
      <w:tr w:rsidR="0063715D" w:rsidRPr="00282872" w:rsidDel="00761EA1" w14:paraId="3992AA31" w14:textId="1E40CE41" w:rsidTr="00942860">
        <w:trPr>
          <w:del w:id="140" w:author="Bevington, Rosa K - (rosa)" w:date="2020-08-05T14:56:00Z"/>
        </w:trPr>
        <w:tc>
          <w:tcPr>
            <w:tcW w:w="0" w:type="auto"/>
          </w:tcPr>
          <w:p w14:paraId="5641AE47" w14:textId="3F8035D3" w:rsidR="0063715D" w:rsidRPr="00282872" w:rsidDel="00761EA1" w:rsidRDefault="0063715D" w:rsidP="00282872">
            <w:pPr>
              <w:jc w:val="center"/>
              <w:rPr>
                <w:del w:id="141" w:author="Bevington, Rosa K - (rosa)" w:date="2020-08-05T14:56:00Z"/>
                <w:rFonts w:asciiTheme="minorHAnsi" w:hAnsiTheme="minorHAnsi" w:cstheme="minorHAnsi"/>
                <w:sz w:val="22"/>
                <w:szCs w:val="22"/>
              </w:rPr>
            </w:pPr>
          </w:p>
        </w:tc>
        <w:tc>
          <w:tcPr>
            <w:tcW w:w="4656" w:type="dxa"/>
          </w:tcPr>
          <w:p w14:paraId="30C7B249" w14:textId="2032BBD9" w:rsidR="00942860" w:rsidRPr="00282872" w:rsidDel="00761EA1" w:rsidRDefault="00942860" w:rsidP="00282872">
            <w:pPr>
              <w:rPr>
                <w:del w:id="142" w:author="Bevington, Rosa K - (rosa)" w:date="2020-08-05T14:56:00Z"/>
                <w:rFonts w:asciiTheme="minorHAnsi" w:hAnsiTheme="minorHAnsi" w:cstheme="minorHAnsi"/>
                <w:sz w:val="22"/>
                <w:szCs w:val="22"/>
              </w:rPr>
            </w:pPr>
            <w:del w:id="143" w:author="Bevington, Rosa K - (rosa)" w:date="2020-08-05T14:56:00Z">
              <w:r w:rsidRPr="00282872" w:rsidDel="00761EA1">
                <w:rPr>
                  <w:rFonts w:asciiTheme="minorHAnsi" w:hAnsiTheme="minorHAnsi" w:cstheme="minorHAnsi"/>
                  <w:sz w:val="22"/>
                  <w:szCs w:val="22"/>
                </w:rPr>
                <w:delText>Show video footage of using hand sanitizer</w:delText>
              </w:r>
            </w:del>
          </w:p>
          <w:p w14:paraId="780F61D9" w14:textId="555D2B34" w:rsidR="0063715D" w:rsidRPr="00282872" w:rsidDel="00761EA1" w:rsidRDefault="0063715D" w:rsidP="00282872">
            <w:pPr>
              <w:rPr>
                <w:del w:id="144" w:author="Bevington, Rosa K - (rosa)" w:date="2020-08-05T14:56:00Z"/>
                <w:rFonts w:asciiTheme="minorHAnsi" w:hAnsiTheme="minorHAnsi" w:cstheme="minorHAnsi"/>
                <w:sz w:val="22"/>
                <w:szCs w:val="22"/>
              </w:rPr>
            </w:pPr>
          </w:p>
        </w:tc>
        <w:tc>
          <w:tcPr>
            <w:tcW w:w="8184" w:type="dxa"/>
          </w:tcPr>
          <w:p w14:paraId="0129BF0B" w14:textId="0D5202C4" w:rsidR="0063715D" w:rsidRPr="00282872" w:rsidDel="00761EA1" w:rsidRDefault="00942860" w:rsidP="00282872">
            <w:pPr>
              <w:rPr>
                <w:del w:id="145" w:author="Bevington, Rosa K - (rosa)" w:date="2020-08-05T14:56:00Z"/>
                <w:rFonts w:asciiTheme="minorHAnsi" w:hAnsiTheme="minorHAnsi" w:cstheme="minorHAnsi"/>
                <w:sz w:val="22"/>
                <w:szCs w:val="22"/>
              </w:rPr>
            </w:pPr>
            <w:del w:id="146" w:author="Bevington, Rosa K - (rosa)" w:date="2020-08-05T14:56:00Z">
              <w:r w:rsidRPr="00282872" w:rsidDel="00761EA1">
                <w:rPr>
                  <w:rFonts w:asciiTheme="minorHAnsi" w:hAnsiTheme="minorHAnsi" w:cstheme="minorHAnsi"/>
                  <w:sz w:val="22"/>
                  <w:szCs w:val="22"/>
                </w:rPr>
                <w:delText>If soap and water are not readily available, use an alcohol-based hand sanitizer with at least 60% alcohol, covering all surfaces of your hands and rubbing them together until they feel dry.</w:delText>
              </w:r>
            </w:del>
          </w:p>
        </w:tc>
      </w:tr>
      <w:tr w:rsidR="00213421" w:rsidRPr="00282872" w:rsidDel="00761EA1" w14:paraId="018051D6" w14:textId="1104A3B6" w:rsidTr="00942860">
        <w:trPr>
          <w:del w:id="147" w:author="Bevington, Rosa K - (rosa)" w:date="2020-08-05T14:56:00Z"/>
        </w:trPr>
        <w:tc>
          <w:tcPr>
            <w:tcW w:w="0" w:type="auto"/>
          </w:tcPr>
          <w:p w14:paraId="4A97DF2F" w14:textId="37355E2B" w:rsidR="00F705B0" w:rsidRPr="00282872" w:rsidDel="00761EA1" w:rsidRDefault="00F705B0" w:rsidP="00282872">
            <w:pPr>
              <w:jc w:val="center"/>
              <w:rPr>
                <w:del w:id="148" w:author="Bevington, Rosa K - (rosa)" w:date="2020-08-05T14:56:00Z"/>
                <w:rFonts w:asciiTheme="minorHAnsi" w:hAnsiTheme="minorHAnsi" w:cstheme="minorHAnsi"/>
                <w:sz w:val="22"/>
                <w:szCs w:val="22"/>
              </w:rPr>
            </w:pPr>
          </w:p>
        </w:tc>
        <w:tc>
          <w:tcPr>
            <w:tcW w:w="4656" w:type="dxa"/>
          </w:tcPr>
          <w:p w14:paraId="3F59FB05" w14:textId="2E05BF42" w:rsidR="00F705B0" w:rsidRPr="00282872" w:rsidDel="00761EA1" w:rsidRDefault="00942860" w:rsidP="00282872">
            <w:pPr>
              <w:rPr>
                <w:del w:id="149" w:author="Bevington, Rosa K - (rosa)" w:date="2020-08-05T14:56:00Z"/>
                <w:rFonts w:asciiTheme="minorHAnsi" w:hAnsiTheme="minorHAnsi" w:cstheme="minorHAnsi"/>
                <w:i/>
                <w:sz w:val="22"/>
                <w:szCs w:val="22"/>
              </w:rPr>
            </w:pPr>
            <w:del w:id="150" w:author="Bevington, Rosa K - (rosa)" w:date="2020-08-05T14:56:00Z">
              <w:r w:rsidRPr="00282872" w:rsidDel="00761EA1">
                <w:rPr>
                  <w:rFonts w:asciiTheme="minorHAnsi" w:hAnsiTheme="minorHAnsi" w:cstheme="minorHAnsi"/>
                  <w:i/>
                  <w:sz w:val="22"/>
                  <w:szCs w:val="22"/>
                </w:rPr>
                <w:delText>UA Cooperative Extension Logo</w:delText>
              </w:r>
            </w:del>
          </w:p>
        </w:tc>
        <w:tc>
          <w:tcPr>
            <w:tcW w:w="8184" w:type="dxa"/>
          </w:tcPr>
          <w:p w14:paraId="79FFCCB3" w14:textId="6806B555" w:rsidR="00F705B0" w:rsidRPr="00282872" w:rsidDel="00761EA1" w:rsidRDefault="00122BC0" w:rsidP="00282872">
            <w:pPr>
              <w:pStyle w:val="NormalWeb"/>
              <w:spacing w:beforeLines="0" w:afterLines="0"/>
              <w:rPr>
                <w:del w:id="151" w:author="Bevington, Rosa K - (rosa)" w:date="2020-08-05T14:56:00Z"/>
                <w:rFonts w:asciiTheme="minorHAnsi" w:hAnsiTheme="minorHAnsi" w:cstheme="minorHAnsi"/>
                <w:sz w:val="22"/>
                <w:szCs w:val="22"/>
              </w:rPr>
            </w:pPr>
            <w:del w:id="152" w:author="Bevington, Rosa K - (rosa)" w:date="2020-08-05T14:56:00Z">
              <w:r w:rsidRPr="00282872" w:rsidDel="00761EA1">
                <w:rPr>
                  <w:rFonts w:asciiTheme="minorHAnsi" w:hAnsiTheme="minorHAnsi" w:cstheme="minorHAnsi"/>
                  <w:sz w:val="22"/>
                  <w:szCs w:val="22"/>
                </w:rPr>
                <w:delText>R</w:delText>
              </w:r>
              <w:r w:rsidR="00105B0D" w:rsidRPr="00282872" w:rsidDel="00761EA1">
                <w:rPr>
                  <w:rFonts w:asciiTheme="minorHAnsi" w:hAnsiTheme="minorHAnsi" w:cstheme="minorHAnsi"/>
                  <w:sz w:val="22"/>
                  <w:szCs w:val="22"/>
                </w:rPr>
                <w:delText xml:space="preserve">emember -- to protect </w:delText>
              </w:r>
              <w:r w:rsidR="00942860" w:rsidRPr="00282872" w:rsidDel="00761EA1">
                <w:rPr>
                  <w:rFonts w:asciiTheme="minorHAnsi" w:hAnsiTheme="minorHAnsi" w:cstheme="minorHAnsi"/>
                  <w:sz w:val="22"/>
                  <w:szCs w:val="22"/>
                </w:rPr>
                <w:delText xml:space="preserve">yourself and others </w:delText>
              </w:r>
              <w:r w:rsidR="00105B0D" w:rsidRPr="00282872" w:rsidDel="00761EA1">
                <w:rPr>
                  <w:rFonts w:asciiTheme="minorHAnsi" w:hAnsiTheme="minorHAnsi" w:cstheme="minorHAnsi"/>
                  <w:sz w:val="22"/>
                  <w:szCs w:val="22"/>
                </w:rPr>
                <w:delText xml:space="preserve">from becoming </w:delText>
              </w:r>
              <w:r w:rsidR="00942860" w:rsidRPr="00282872" w:rsidDel="00761EA1">
                <w:rPr>
                  <w:rFonts w:asciiTheme="minorHAnsi" w:hAnsiTheme="minorHAnsi" w:cstheme="minorHAnsi"/>
                  <w:sz w:val="22"/>
                  <w:szCs w:val="22"/>
                </w:rPr>
                <w:delText>sick</w:delText>
              </w:r>
              <w:r w:rsidR="00105B0D" w:rsidRPr="00282872" w:rsidDel="00761EA1">
                <w:rPr>
                  <w:rFonts w:asciiTheme="minorHAnsi" w:hAnsiTheme="minorHAnsi" w:cstheme="minorHAnsi"/>
                  <w:sz w:val="22"/>
                  <w:szCs w:val="22"/>
                </w:rPr>
                <w:delText xml:space="preserve">, keep your hands clean throughout the day. </w:delText>
              </w:r>
            </w:del>
          </w:p>
          <w:p w14:paraId="655CDFB8" w14:textId="64675E29" w:rsidR="0086200E" w:rsidRPr="00282872" w:rsidDel="00761EA1" w:rsidRDefault="0086200E" w:rsidP="00282872">
            <w:pPr>
              <w:pStyle w:val="NormalWeb"/>
              <w:spacing w:beforeLines="0" w:afterLines="0"/>
              <w:rPr>
                <w:del w:id="153" w:author="Bevington, Rosa K - (rosa)" w:date="2020-08-05T14:56:00Z"/>
                <w:rFonts w:asciiTheme="minorHAnsi" w:hAnsiTheme="minorHAnsi" w:cstheme="minorHAnsi"/>
                <w:sz w:val="22"/>
                <w:szCs w:val="22"/>
              </w:rPr>
            </w:pPr>
          </w:p>
          <w:p w14:paraId="36FF76E0" w14:textId="0CAAD6F1" w:rsidR="0086200E" w:rsidRPr="00282872" w:rsidDel="00761EA1" w:rsidRDefault="0086200E" w:rsidP="00282872">
            <w:pPr>
              <w:pStyle w:val="NormalWeb"/>
              <w:spacing w:beforeLines="0" w:afterLines="0"/>
              <w:rPr>
                <w:del w:id="154" w:author="Bevington, Rosa K - (rosa)" w:date="2020-08-05T14:56:00Z"/>
                <w:rFonts w:asciiTheme="minorHAnsi" w:hAnsiTheme="minorHAnsi" w:cstheme="minorHAnsi"/>
                <w:sz w:val="22"/>
                <w:szCs w:val="22"/>
              </w:rPr>
            </w:pPr>
            <w:del w:id="155" w:author="Bevington, Rosa K - (rosa)" w:date="2020-08-05T14:56:00Z">
              <w:r w:rsidRPr="00282872" w:rsidDel="00761EA1">
                <w:rPr>
                  <w:rFonts w:asciiTheme="minorHAnsi" w:hAnsiTheme="minorHAnsi" w:cstheme="minorHAnsi"/>
                  <w:sz w:val="22"/>
                  <w:szCs w:val="22"/>
                </w:rPr>
                <w:delText>Mask up and bear down!</w:delText>
              </w:r>
            </w:del>
          </w:p>
        </w:tc>
      </w:tr>
    </w:tbl>
    <w:p w14:paraId="32D025C8" w14:textId="7A092D85" w:rsidR="00846039" w:rsidRPr="00282872" w:rsidDel="00761EA1" w:rsidRDefault="00846039" w:rsidP="00282872">
      <w:pPr>
        <w:rPr>
          <w:del w:id="156" w:author="Bevington, Rosa K - (rosa)" w:date="2020-08-05T14:56:00Z"/>
          <w:rFonts w:asciiTheme="minorHAnsi" w:hAnsiTheme="minorHAnsi" w:cstheme="minorHAnsi"/>
          <w:sz w:val="22"/>
          <w:szCs w:val="22"/>
        </w:rPr>
      </w:pPr>
    </w:p>
    <w:p w14:paraId="7646357B" w14:textId="4D242E31" w:rsidR="00F57320" w:rsidRPr="00282872" w:rsidDel="00761EA1" w:rsidRDefault="00F57320" w:rsidP="00282872">
      <w:pPr>
        <w:rPr>
          <w:del w:id="157" w:author="Bevington, Rosa K - (rosa)" w:date="2020-08-05T14:56:00Z"/>
          <w:rFonts w:asciiTheme="minorHAnsi" w:hAnsiTheme="minorHAnsi" w:cstheme="minorHAnsi"/>
          <w:sz w:val="22"/>
          <w:szCs w:val="22"/>
        </w:rPr>
      </w:pPr>
    </w:p>
    <w:p w14:paraId="7E7EB47E" w14:textId="000CF6C8" w:rsidR="002A4DE3" w:rsidRPr="00282872" w:rsidDel="00761EA1" w:rsidRDefault="002A4DE3" w:rsidP="00282872">
      <w:pPr>
        <w:rPr>
          <w:del w:id="158" w:author="Bevington, Rosa K - (rosa)" w:date="2020-08-05T14:56:00Z"/>
          <w:rFonts w:asciiTheme="minorHAnsi" w:hAnsiTheme="minorHAnsi" w:cstheme="minorHAnsi"/>
          <w:sz w:val="22"/>
          <w:szCs w:val="22"/>
        </w:rPr>
      </w:pPr>
    </w:p>
    <w:p w14:paraId="5DDF314B" w14:textId="71E60E8D" w:rsidR="00F57320" w:rsidRPr="00282872" w:rsidDel="00761EA1" w:rsidRDefault="00F57320" w:rsidP="00282872">
      <w:pPr>
        <w:rPr>
          <w:del w:id="159" w:author="Bevington, Rosa K - (rosa)" w:date="2020-08-05T14:56:00Z"/>
          <w:rFonts w:asciiTheme="minorHAnsi" w:hAnsiTheme="minorHAnsi" w:cstheme="minorHAnsi"/>
          <w:b/>
          <w:i/>
          <w:sz w:val="22"/>
          <w:szCs w:val="22"/>
        </w:rPr>
      </w:pPr>
      <w:del w:id="160" w:author="Bevington, Rosa K - (rosa)" w:date="2020-08-05T14:56:00Z">
        <w:r w:rsidRPr="00282872" w:rsidDel="00761EA1">
          <w:rPr>
            <w:rFonts w:asciiTheme="minorHAnsi" w:hAnsiTheme="minorHAnsi" w:cstheme="minorHAnsi"/>
            <w:b/>
            <w:i/>
            <w:sz w:val="22"/>
            <w:szCs w:val="22"/>
          </w:rPr>
          <w:delText>Video 2: How to Use Masks or Face Coverings Video Transcript</w:delText>
        </w:r>
      </w:del>
    </w:p>
    <w:p w14:paraId="5672FD43" w14:textId="21C9386C" w:rsidR="002A4DE3" w:rsidRPr="00282872" w:rsidDel="00761EA1" w:rsidRDefault="002A4DE3" w:rsidP="00282872">
      <w:pPr>
        <w:rPr>
          <w:del w:id="161" w:author="Bevington, Rosa K - (rosa)" w:date="2020-08-05T14:56:00Z"/>
          <w:rFonts w:asciiTheme="minorHAnsi" w:hAnsiTheme="minorHAnsi" w:cstheme="minorHAnsi"/>
          <w:b/>
          <w:i/>
          <w:sz w:val="22"/>
          <w:szCs w:val="22"/>
        </w:rPr>
      </w:pPr>
    </w:p>
    <w:tbl>
      <w:tblPr>
        <w:tblStyle w:val="TableGrid"/>
        <w:tblW w:w="0" w:type="auto"/>
        <w:tblLook w:val="04A0" w:firstRow="1" w:lastRow="0" w:firstColumn="1" w:lastColumn="0" w:noHBand="0" w:noVBand="1"/>
      </w:tblPr>
      <w:tblGrid>
        <w:gridCol w:w="830"/>
        <w:gridCol w:w="4656"/>
        <w:gridCol w:w="8184"/>
      </w:tblGrid>
      <w:tr w:rsidR="00D43413" w:rsidRPr="00282872" w:rsidDel="00761EA1" w14:paraId="3EC00AA4" w14:textId="01EBAB33" w:rsidTr="00393527">
        <w:trPr>
          <w:del w:id="162" w:author="Bevington, Rosa K - (rosa)" w:date="2020-08-05T14:56:00Z"/>
        </w:trPr>
        <w:tc>
          <w:tcPr>
            <w:tcW w:w="0" w:type="auto"/>
          </w:tcPr>
          <w:p w14:paraId="146AC637" w14:textId="1B36AD6A" w:rsidR="00F57320" w:rsidRPr="00282872" w:rsidDel="00761EA1" w:rsidRDefault="00F57320" w:rsidP="00282872">
            <w:pPr>
              <w:jc w:val="center"/>
              <w:rPr>
                <w:del w:id="163" w:author="Bevington, Rosa K - (rosa)" w:date="2020-08-05T14:56:00Z"/>
                <w:rFonts w:asciiTheme="minorHAnsi" w:hAnsiTheme="minorHAnsi" w:cstheme="minorHAnsi"/>
                <w:color w:val="000000" w:themeColor="text1"/>
                <w:sz w:val="22"/>
                <w:szCs w:val="22"/>
              </w:rPr>
            </w:pPr>
            <w:del w:id="164" w:author="Bevington, Rosa K - (rosa)" w:date="2020-08-05T14:56:00Z">
              <w:r w:rsidRPr="00282872" w:rsidDel="00761EA1">
                <w:rPr>
                  <w:rFonts w:asciiTheme="minorHAnsi" w:hAnsiTheme="minorHAnsi" w:cstheme="minorHAnsi"/>
                  <w:color w:val="000000" w:themeColor="text1"/>
                  <w:sz w:val="22"/>
                  <w:szCs w:val="22"/>
                </w:rPr>
                <w:delText>Video Time</w:delText>
              </w:r>
            </w:del>
          </w:p>
        </w:tc>
        <w:tc>
          <w:tcPr>
            <w:tcW w:w="4656" w:type="dxa"/>
          </w:tcPr>
          <w:p w14:paraId="5F42DB69" w14:textId="0153CB7B" w:rsidR="00F57320" w:rsidRPr="00282872" w:rsidDel="00761EA1" w:rsidRDefault="00F57320" w:rsidP="00282872">
            <w:pPr>
              <w:jc w:val="center"/>
              <w:rPr>
                <w:del w:id="165" w:author="Bevington, Rosa K - (rosa)" w:date="2020-08-05T14:56:00Z"/>
                <w:rFonts w:asciiTheme="minorHAnsi" w:hAnsiTheme="minorHAnsi" w:cstheme="minorHAnsi"/>
                <w:color w:val="000000" w:themeColor="text1"/>
                <w:sz w:val="22"/>
                <w:szCs w:val="22"/>
              </w:rPr>
            </w:pPr>
            <w:del w:id="166" w:author="Bevington, Rosa K - (rosa)" w:date="2020-08-05T14:56:00Z">
              <w:r w:rsidRPr="00282872" w:rsidDel="00761EA1">
                <w:rPr>
                  <w:rFonts w:asciiTheme="minorHAnsi" w:hAnsiTheme="minorHAnsi" w:cstheme="minorHAnsi"/>
                  <w:color w:val="000000" w:themeColor="text1"/>
                  <w:sz w:val="22"/>
                  <w:szCs w:val="22"/>
                </w:rPr>
                <w:delText>Comments</w:delText>
              </w:r>
            </w:del>
          </w:p>
        </w:tc>
        <w:tc>
          <w:tcPr>
            <w:tcW w:w="8184" w:type="dxa"/>
          </w:tcPr>
          <w:p w14:paraId="22E82429" w14:textId="7242A61D" w:rsidR="00F57320" w:rsidRPr="00282872" w:rsidDel="00761EA1" w:rsidRDefault="00F57320" w:rsidP="00282872">
            <w:pPr>
              <w:jc w:val="center"/>
              <w:rPr>
                <w:del w:id="167" w:author="Bevington, Rosa K - (rosa)" w:date="2020-08-05T14:56:00Z"/>
                <w:rFonts w:asciiTheme="minorHAnsi" w:hAnsiTheme="minorHAnsi" w:cstheme="minorHAnsi"/>
                <w:color w:val="000000" w:themeColor="text1"/>
                <w:sz w:val="22"/>
                <w:szCs w:val="22"/>
              </w:rPr>
            </w:pPr>
            <w:del w:id="168" w:author="Bevington, Rosa K - (rosa)" w:date="2020-08-05T14:56:00Z">
              <w:r w:rsidRPr="00282872" w:rsidDel="00761EA1">
                <w:rPr>
                  <w:rFonts w:asciiTheme="minorHAnsi" w:hAnsiTheme="minorHAnsi" w:cstheme="minorHAnsi"/>
                  <w:color w:val="000000" w:themeColor="text1"/>
                  <w:sz w:val="22"/>
                  <w:szCs w:val="22"/>
                </w:rPr>
                <w:delText>Audio</w:delText>
              </w:r>
            </w:del>
          </w:p>
        </w:tc>
      </w:tr>
      <w:tr w:rsidR="00D43413" w:rsidRPr="00282872" w:rsidDel="00761EA1" w14:paraId="7ABB6BCA" w14:textId="13606E6F" w:rsidTr="00393527">
        <w:trPr>
          <w:del w:id="169" w:author="Bevington, Rosa K - (rosa)" w:date="2020-08-05T14:56:00Z"/>
        </w:trPr>
        <w:tc>
          <w:tcPr>
            <w:tcW w:w="0" w:type="auto"/>
          </w:tcPr>
          <w:p w14:paraId="686515EF" w14:textId="0B58EC93" w:rsidR="00F57320" w:rsidRPr="00282872" w:rsidDel="00761EA1" w:rsidRDefault="00F57320" w:rsidP="00282872">
            <w:pPr>
              <w:jc w:val="center"/>
              <w:rPr>
                <w:del w:id="170" w:author="Bevington, Rosa K - (rosa)" w:date="2020-08-05T14:56:00Z"/>
                <w:rFonts w:asciiTheme="minorHAnsi" w:hAnsiTheme="minorHAnsi" w:cstheme="minorHAnsi"/>
                <w:color w:val="000000" w:themeColor="text1"/>
                <w:sz w:val="22"/>
                <w:szCs w:val="22"/>
              </w:rPr>
            </w:pPr>
            <w:del w:id="171" w:author="Bevington, Rosa K - (rosa)" w:date="2020-08-05T14:56:00Z">
              <w:r w:rsidRPr="00282872" w:rsidDel="00761EA1">
                <w:rPr>
                  <w:rFonts w:asciiTheme="minorHAnsi" w:hAnsiTheme="minorHAnsi" w:cstheme="minorHAnsi"/>
                  <w:color w:val="000000" w:themeColor="text1"/>
                  <w:sz w:val="22"/>
                  <w:szCs w:val="22"/>
                </w:rPr>
                <w:delText>0:00</w:delText>
              </w:r>
            </w:del>
          </w:p>
        </w:tc>
        <w:tc>
          <w:tcPr>
            <w:tcW w:w="4656" w:type="dxa"/>
          </w:tcPr>
          <w:p w14:paraId="0907624C" w14:textId="2094EA7A" w:rsidR="00F57320" w:rsidRPr="00282872" w:rsidDel="00761EA1" w:rsidRDefault="00282872" w:rsidP="00282872">
            <w:pPr>
              <w:rPr>
                <w:del w:id="172" w:author="Bevington, Rosa K - (rosa)" w:date="2020-08-05T14:56:00Z"/>
                <w:rFonts w:asciiTheme="minorHAnsi" w:hAnsiTheme="minorHAnsi" w:cstheme="minorHAnsi"/>
                <w:i/>
                <w:color w:val="000000" w:themeColor="text1"/>
                <w:sz w:val="22"/>
                <w:szCs w:val="22"/>
              </w:rPr>
            </w:pPr>
            <w:del w:id="173" w:author="Bevington, Rosa K - (rosa)" w:date="2020-08-05T14:56:00Z">
              <w:r w:rsidDel="00761EA1">
                <w:rPr>
                  <w:rFonts w:asciiTheme="minorHAnsi" w:hAnsiTheme="minorHAnsi" w:cstheme="minorHAnsi"/>
                  <w:i/>
                  <w:color w:val="000000" w:themeColor="text1"/>
                  <w:sz w:val="22"/>
                  <w:szCs w:val="22"/>
                </w:rPr>
                <w:delText>UA Staff</w:delText>
              </w:r>
              <w:r w:rsidR="00F57320" w:rsidRPr="00282872" w:rsidDel="00761EA1">
                <w:rPr>
                  <w:rFonts w:asciiTheme="minorHAnsi" w:hAnsiTheme="minorHAnsi" w:cstheme="minorHAnsi"/>
                  <w:i/>
                  <w:color w:val="000000" w:themeColor="text1"/>
                  <w:sz w:val="22"/>
                  <w:szCs w:val="22"/>
                </w:rPr>
                <w:delText xml:space="preserve"> on screen in UA logo shirt in the hallway</w:delText>
              </w:r>
            </w:del>
          </w:p>
          <w:p w14:paraId="7B52A35F" w14:textId="0BF3FC60" w:rsidR="00D43413" w:rsidRPr="00282872" w:rsidDel="00761EA1" w:rsidRDefault="00D43413" w:rsidP="00282872">
            <w:pPr>
              <w:rPr>
                <w:del w:id="174" w:author="Bevington, Rosa K - (rosa)" w:date="2020-08-05T14:56:00Z"/>
                <w:rFonts w:asciiTheme="minorHAnsi" w:hAnsiTheme="minorHAnsi" w:cstheme="minorHAnsi"/>
                <w:i/>
                <w:color w:val="000000" w:themeColor="text1"/>
                <w:sz w:val="22"/>
                <w:szCs w:val="22"/>
              </w:rPr>
            </w:pPr>
          </w:p>
          <w:p w14:paraId="2C526255" w14:textId="60C0C687" w:rsidR="00D43413" w:rsidRPr="00393527" w:rsidDel="00761EA1" w:rsidRDefault="00D43413" w:rsidP="00282872">
            <w:pPr>
              <w:rPr>
                <w:del w:id="175" w:author="Bevington, Rosa K - (rosa)" w:date="2020-08-05T14:56:00Z"/>
                <w:rFonts w:asciiTheme="minorHAnsi" w:hAnsiTheme="minorHAnsi" w:cstheme="minorHAnsi"/>
                <w:color w:val="000000" w:themeColor="text1"/>
                <w:sz w:val="22"/>
                <w:szCs w:val="22"/>
              </w:rPr>
            </w:pPr>
            <w:del w:id="176" w:author="Bevington, Rosa K - (rosa)" w:date="2020-08-05T14:56:00Z">
              <w:r w:rsidRPr="00282872" w:rsidDel="00761EA1">
                <w:rPr>
                  <w:rFonts w:asciiTheme="minorHAnsi" w:hAnsiTheme="minorHAnsi" w:cstheme="minorHAnsi"/>
                  <w:color w:val="000000" w:themeColor="text1"/>
                  <w:sz w:val="22"/>
                  <w:szCs w:val="22"/>
                </w:rPr>
                <w:fldChar w:fldCharType="begin"/>
              </w:r>
              <w:r w:rsidR="00FD3288" w:rsidDel="00761EA1">
                <w:rPr>
                  <w:rFonts w:asciiTheme="minorHAnsi" w:hAnsiTheme="minorHAnsi" w:cstheme="minorHAnsi"/>
                  <w:color w:val="000000" w:themeColor="text1"/>
                  <w:sz w:val="22"/>
                  <w:szCs w:val="22"/>
                </w:rPr>
                <w:delInstrText xml:space="preserve"> INCLUDEPICTURE "C:\\var\\folders\\rg\\y_p8c_sj1bl99dq2ty8lq_xc0000gq\\T\\com.microsoft.Word\\WebArchiveCopyPasteTempFiles\\eng_mask.png?itok=iaWj_5xF" \* MERGEFORMAT </w:delInstrText>
              </w:r>
              <w:r w:rsidRPr="00282872" w:rsidDel="00761EA1">
                <w:rPr>
                  <w:rFonts w:asciiTheme="minorHAnsi" w:hAnsiTheme="minorHAnsi" w:cstheme="minorHAnsi"/>
                  <w:color w:val="000000" w:themeColor="text1"/>
                  <w:sz w:val="22"/>
                  <w:szCs w:val="22"/>
                </w:rPr>
                <w:fldChar w:fldCharType="separate"/>
              </w:r>
              <w:r w:rsidRPr="00282872" w:rsidDel="00761EA1">
                <w:rPr>
                  <w:rFonts w:asciiTheme="minorHAnsi" w:hAnsiTheme="minorHAnsi" w:cstheme="minorHAnsi"/>
                  <w:noProof/>
                  <w:color w:val="000000" w:themeColor="text1"/>
                  <w:sz w:val="22"/>
                  <w:szCs w:val="22"/>
                </w:rPr>
                <w:drawing>
                  <wp:inline distT="0" distB="0" distL="0" distR="0" wp14:anchorId="7C97B00E" wp14:editId="624A0504">
                    <wp:extent cx="2113093" cy="2991173"/>
                    <wp:effectExtent l="0" t="0" r="0" b="0"/>
                    <wp:docPr id="1" name="Picture 1" descr="/var/folders/rg/y_p8c_sj1bl99dq2ty8lq_xc0000gq/T/com.microsoft.Word/WebArchiveCopyPasteTempFiles/eng_mask.png?itok=iaWj_5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g/y_p8c_sj1bl99dq2ty8lq_xc0000gq/T/com.microsoft.Word/WebArchiveCopyPasteTempFiles/eng_mask.png?itok=iaWj_5x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640" cy="2999025"/>
                            </a:xfrm>
                            <a:prstGeom prst="rect">
                              <a:avLst/>
                            </a:prstGeom>
                            <a:noFill/>
                            <a:ln>
                              <a:noFill/>
                            </a:ln>
                          </pic:spPr>
                        </pic:pic>
                      </a:graphicData>
                    </a:graphic>
                  </wp:inline>
                </w:drawing>
              </w:r>
              <w:r w:rsidRPr="00282872" w:rsidDel="00761EA1">
                <w:rPr>
                  <w:rFonts w:asciiTheme="minorHAnsi" w:hAnsiTheme="minorHAnsi" w:cstheme="minorHAnsi"/>
                  <w:color w:val="000000" w:themeColor="text1"/>
                  <w:sz w:val="22"/>
                  <w:szCs w:val="22"/>
                </w:rPr>
                <w:fldChar w:fldCharType="end"/>
              </w:r>
            </w:del>
          </w:p>
        </w:tc>
        <w:tc>
          <w:tcPr>
            <w:tcW w:w="8184" w:type="dxa"/>
          </w:tcPr>
          <w:p w14:paraId="6F93233A" w14:textId="7632BBED" w:rsidR="00F57320" w:rsidRPr="00282872" w:rsidDel="00761EA1" w:rsidRDefault="00F57320" w:rsidP="00282872">
            <w:pPr>
              <w:autoSpaceDE w:val="0"/>
              <w:autoSpaceDN w:val="0"/>
              <w:adjustRightInd w:val="0"/>
              <w:rPr>
                <w:del w:id="177" w:author="Bevington, Rosa K - (rosa)" w:date="2020-08-05T14:56:00Z"/>
                <w:rFonts w:asciiTheme="minorHAnsi" w:hAnsiTheme="minorHAnsi" w:cstheme="minorHAnsi"/>
                <w:color w:val="000000" w:themeColor="text1"/>
                <w:sz w:val="22"/>
                <w:szCs w:val="22"/>
              </w:rPr>
            </w:pPr>
            <w:del w:id="178" w:author="Bevington, Rosa K - (rosa)" w:date="2020-08-05T14:56:00Z">
              <w:r w:rsidRPr="00282872" w:rsidDel="00761EA1">
                <w:rPr>
                  <w:rFonts w:asciiTheme="minorHAnsi" w:hAnsiTheme="minorHAnsi" w:cstheme="minorHAnsi"/>
                  <w:color w:val="000000" w:themeColor="text1"/>
                  <w:sz w:val="22"/>
                  <w:szCs w:val="22"/>
                </w:rPr>
                <w:delText>Face coverings can be an effective means of slowing the spread of the infectious agent</w:delText>
              </w:r>
              <w:r w:rsidR="0076671F" w:rsidDel="00761EA1">
                <w:rPr>
                  <w:rFonts w:asciiTheme="minorHAnsi" w:hAnsiTheme="minorHAnsi" w:cstheme="minorHAnsi"/>
                  <w:color w:val="000000" w:themeColor="text1"/>
                  <w:sz w:val="22"/>
                  <w:szCs w:val="22"/>
                </w:rPr>
                <w:delText>s</w:delText>
              </w:r>
              <w:r w:rsidRPr="00282872" w:rsidDel="00761EA1">
                <w:rPr>
                  <w:rFonts w:asciiTheme="minorHAnsi" w:hAnsiTheme="minorHAnsi" w:cstheme="minorHAnsi"/>
                  <w:color w:val="000000" w:themeColor="text1"/>
                  <w:sz w:val="22"/>
                  <w:szCs w:val="22"/>
                </w:rPr>
                <w:delText xml:space="preserve"> </w:delText>
              </w:r>
              <w:r w:rsidR="0076671F" w:rsidDel="00761EA1">
                <w:rPr>
                  <w:rFonts w:asciiTheme="minorHAnsi" w:hAnsiTheme="minorHAnsi" w:cstheme="minorHAnsi"/>
                  <w:color w:val="000000" w:themeColor="text1"/>
                  <w:sz w:val="22"/>
                  <w:szCs w:val="22"/>
                </w:rPr>
                <w:delText>causing</w:delText>
              </w:r>
              <w:r w:rsidR="0076671F" w:rsidRPr="00282872" w:rsidDel="00761EA1">
                <w:rPr>
                  <w:rFonts w:asciiTheme="minorHAnsi" w:hAnsiTheme="minorHAnsi" w:cstheme="minorHAnsi"/>
                  <w:color w:val="000000" w:themeColor="text1"/>
                  <w:sz w:val="22"/>
                  <w:szCs w:val="22"/>
                </w:rPr>
                <w:delText xml:space="preserve"> </w:delText>
              </w:r>
              <w:r w:rsidRPr="00282872" w:rsidDel="00761EA1">
                <w:rPr>
                  <w:rFonts w:asciiTheme="minorHAnsi" w:hAnsiTheme="minorHAnsi" w:cstheme="minorHAnsi"/>
                  <w:color w:val="000000" w:themeColor="text1"/>
                  <w:sz w:val="22"/>
                  <w:szCs w:val="22"/>
                </w:rPr>
                <w:delText xml:space="preserve">many respiratory illnesses </w:delText>
              </w:r>
              <w:r w:rsidR="0076671F" w:rsidDel="00761EA1">
                <w:rPr>
                  <w:rFonts w:asciiTheme="minorHAnsi" w:hAnsiTheme="minorHAnsi" w:cstheme="minorHAnsi"/>
                  <w:color w:val="000000" w:themeColor="text1"/>
                  <w:sz w:val="22"/>
                  <w:szCs w:val="22"/>
                </w:rPr>
                <w:delText>including</w:delText>
              </w:r>
              <w:r w:rsidRPr="00282872" w:rsidDel="00761EA1">
                <w:rPr>
                  <w:rFonts w:asciiTheme="minorHAnsi" w:hAnsiTheme="minorHAnsi" w:cstheme="minorHAnsi"/>
                  <w:color w:val="000000" w:themeColor="text1"/>
                  <w:sz w:val="22"/>
                  <w:szCs w:val="22"/>
                </w:rPr>
                <w:delText xml:space="preserve"> COVID-19.</w:delText>
              </w:r>
            </w:del>
          </w:p>
        </w:tc>
      </w:tr>
      <w:tr w:rsidR="00D43413" w:rsidRPr="00282872" w:rsidDel="00761EA1" w14:paraId="3E2B21D9" w14:textId="00A3EE7B" w:rsidTr="00393527">
        <w:trPr>
          <w:del w:id="179" w:author="Bevington, Rosa K - (rosa)" w:date="2020-08-05T14:56:00Z"/>
        </w:trPr>
        <w:tc>
          <w:tcPr>
            <w:tcW w:w="0" w:type="auto"/>
          </w:tcPr>
          <w:p w14:paraId="0323312D" w14:textId="75794B33" w:rsidR="00F57320" w:rsidRPr="00282872" w:rsidDel="00761EA1" w:rsidRDefault="00F57320" w:rsidP="00282872">
            <w:pPr>
              <w:rPr>
                <w:del w:id="180" w:author="Bevington, Rosa K - (rosa)" w:date="2020-08-05T14:56:00Z"/>
                <w:rFonts w:asciiTheme="minorHAnsi" w:hAnsiTheme="minorHAnsi" w:cstheme="minorHAnsi"/>
                <w:color w:val="000000" w:themeColor="text1"/>
                <w:sz w:val="22"/>
                <w:szCs w:val="22"/>
              </w:rPr>
            </w:pPr>
          </w:p>
        </w:tc>
        <w:tc>
          <w:tcPr>
            <w:tcW w:w="4656" w:type="dxa"/>
          </w:tcPr>
          <w:p w14:paraId="78224A82" w14:textId="1580C4E5" w:rsidR="00F57320" w:rsidRPr="00282872" w:rsidDel="00761EA1" w:rsidRDefault="00F57320" w:rsidP="00282872">
            <w:pPr>
              <w:rPr>
                <w:del w:id="181" w:author="Bevington, Rosa K - (rosa)" w:date="2020-08-05T14:56:00Z"/>
                <w:rFonts w:asciiTheme="minorHAnsi" w:hAnsiTheme="minorHAnsi" w:cstheme="minorHAnsi"/>
                <w:color w:val="000000" w:themeColor="text1"/>
                <w:sz w:val="22"/>
                <w:szCs w:val="22"/>
              </w:rPr>
            </w:pPr>
            <w:commentRangeStart w:id="182"/>
            <w:del w:id="183" w:author="Bevington, Rosa K - (rosa)" w:date="2020-08-05T14:56:00Z">
              <w:r w:rsidRPr="00282872" w:rsidDel="00761EA1">
                <w:rPr>
                  <w:rFonts w:asciiTheme="minorHAnsi" w:hAnsiTheme="minorHAnsi" w:cstheme="minorHAnsi"/>
                  <w:color w:val="000000" w:themeColor="text1"/>
                  <w:sz w:val="22"/>
                  <w:szCs w:val="22"/>
                </w:rPr>
                <w:delText>Video of someone sneezing or coughing.</w:delText>
              </w:r>
              <w:commentRangeEnd w:id="182"/>
              <w:r w:rsidR="0076671F" w:rsidDel="00761EA1">
                <w:rPr>
                  <w:rStyle w:val="CommentReference"/>
                </w:rPr>
                <w:commentReference w:id="182"/>
              </w:r>
            </w:del>
          </w:p>
        </w:tc>
        <w:tc>
          <w:tcPr>
            <w:tcW w:w="8184" w:type="dxa"/>
          </w:tcPr>
          <w:p w14:paraId="56916227" w14:textId="072DDAD6" w:rsidR="00F57320" w:rsidRPr="00282872" w:rsidDel="00761EA1" w:rsidRDefault="004612C7" w:rsidP="00282872">
            <w:pPr>
              <w:rPr>
                <w:del w:id="184" w:author="Bevington, Rosa K - (rosa)" w:date="2020-08-05T14:56:00Z"/>
                <w:rFonts w:asciiTheme="minorHAnsi" w:hAnsiTheme="minorHAnsi" w:cstheme="minorHAnsi"/>
                <w:color w:val="000000" w:themeColor="text1"/>
                <w:sz w:val="22"/>
                <w:szCs w:val="22"/>
              </w:rPr>
            </w:pPr>
            <w:del w:id="185" w:author="Bevington, Rosa K - (rosa)" w:date="2020-08-05T14:56:00Z">
              <w:r w:rsidRPr="00282872" w:rsidDel="00761EA1">
                <w:rPr>
                  <w:rFonts w:asciiTheme="minorHAnsi" w:hAnsiTheme="minorHAnsi" w:cstheme="minorHAnsi"/>
                  <w:color w:val="000000" w:themeColor="text1"/>
                  <w:sz w:val="22"/>
                  <w:szCs w:val="22"/>
                </w:rPr>
                <w:delText>How do masks and cloth face</w:delText>
              </w:r>
              <w:r w:rsidR="0076671F" w:rsidDel="00761EA1">
                <w:rPr>
                  <w:rFonts w:asciiTheme="minorHAnsi" w:hAnsiTheme="minorHAnsi" w:cstheme="minorHAnsi"/>
                  <w:color w:val="000000" w:themeColor="text1"/>
                  <w:sz w:val="22"/>
                  <w:szCs w:val="22"/>
                </w:rPr>
                <w:delText>-</w:delText>
              </w:r>
              <w:r w:rsidRPr="00282872" w:rsidDel="00761EA1">
                <w:rPr>
                  <w:rFonts w:asciiTheme="minorHAnsi" w:hAnsiTheme="minorHAnsi" w:cstheme="minorHAnsi"/>
                  <w:color w:val="000000" w:themeColor="text1"/>
                  <w:sz w:val="22"/>
                  <w:szCs w:val="22"/>
                </w:rPr>
                <w:delText>covering</w:delText>
              </w:r>
              <w:r w:rsidR="0076671F" w:rsidDel="00761EA1">
                <w:rPr>
                  <w:rFonts w:asciiTheme="minorHAnsi" w:hAnsiTheme="minorHAnsi" w:cstheme="minorHAnsi"/>
                  <w:color w:val="000000" w:themeColor="text1"/>
                  <w:sz w:val="22"/>
                  <w:szCs w:val="22"/>
                </w:rPr>
                <w:delText>s</w:delText>
              </w:r>
              <w:r w:rsidRPr="00282872" w:rsidDel="00761EA1">
                <w:rPr>
                  <w:rFonts w:asciiTheme="minorHAnsi" w:hAnsiTheme="minorHAnsi" w:cstheme="minorHAnsi"/>
                  <w:color w:val="000000" w:themeColor="text1"/>
                  <w:sz w:val="22"/>
                  <w:szCs w:val="22"/>
                </w:rPr>
                <w:delText xml:space="preserve"> work? </w:delText>
              </w:r>
              <w:r w:rsidR="00F57320" w:rsidRPr="00282872" w:rsidDel="00761EA1">
                <w:rPr>
                  <w:rFonts w:asciiTheme="minorHAnsi" w:hAnsiTheme="minorHAnsi" w:cstheme="minorHAnsi"/>
                  <w:color w:val="000000" w:themeColor="text1"/>
                  <w:sz w:val="22"/>
                  <w:szCs w:val="22"/>
                </w:rPr>
                <w:delText xml:space="preserve">Proper use may restrict the spread of virus from an infected </w:delText>
              </w:r>
              <w:r w:rsidR="0076671F" w:rsidRPr="00282872" w:rsidDel="00761EA1">
                <w:rPr>
                  <w:rFonts w:asciiTheme="minorHAnsi" w:hAnsiTheme="minorHAnsi" w:cstheme="minorHAnsi"/>
                  <w:color w:val="000000" w:themeColor="text1"/>
                  <w:sz w:val="22"/>
                  <w:szCs w:val="22"/>
                </w:rPr>
                <w:delText xml:space="preserve">person </w:delText>
              </w:r>
              <w:r w:rsidR="0076671F" w:rsidDel="00761EA1">
                <w:rPr>
                  <w:rFonts w:asciiTheme="minorHAnsi" w:hAnsiTheme="minorHAnsi" w:cstheme="minorHAnsi"/>
                  <w:color w:val="000000" w:themeColor="text1"/>
                  <w:sz w:val="22"/>
                  <w:szCs w:val="22"/>
                </w:rPr>
                <w:delText>and</w:delText>
              </w:r>
              <w:r w:rsidR="00F57320" w:rsidRPr="00282872" w:rsidDel="00761EA1">
                <w:rPr>
                  <w:rFonts w:asciiTheme="minorHAnsi" w:hAnsiTheme="minorHAnsi" w:cstheme="minorHAnsi"/>
                  <w:color w:val="000000" w:themeColor="text1"/>
                  <w:sz w:val="22"/>
                  <w:szCs w:val="22"/>
                </w:rPr>
                <w:delText xml:space="preserve"> prevent a healthy person from becoming infected.</w:delText>
              </w:r>
            </w:del>
          </w:p>
          <w:p w14:paraId="226F4591" w14:textId="0530F6C6" w:rsidR="00F57320" w:rsidRPr="00282872" w:rsidDel="00761EA1" w:rsidRDefault="00F57320" w:rsidP="00282872">
            <w:pPr>
              <w:autoSpaceDE w:val="0"/>
              <w:autoSpaceDN w:val="0"/>
              <w:adjustRightInd w:val="0"/>
              <w:rPr>
                <w:del w:id="186" w:author="Bevington, Rosa K - (rosa)" w:date="2020-08-05T14:56:00Z"/>
                <w:rFonts w:asciiTheme="minorHAnsi" w:hAnsiTheme="minorHAnsi" w:cstheme="minorHAnsi"/>
                <w:color w:val="000000" w:themeColor="text1"/>
                <w:sz w:val="22"/>
                <w:szCs w:val="22"/>
              </w:rPr>
            </w:pPr>
          </w:p>
          <w:p w14:paraId="21CC8586" w14:textId="04EC8481" w:rsidR="00F57320" w:rsidRPr="00282872" w:rsidDel="00761EA1" w:rsidRDefault="00F57320" w:rsidP="00282872">
            <w:pPr>
              <w:autoSpaceDE w:val="0"/>
              <w:autoSpaceDN w:val="0"/>
              <w:adjustRightInd w:val="0"/>
              <w:rPr>
                <w:del w:id="187" w:author="Bevington, Rosa K - (rosa)" w:date="2020-08-05T14:56:00Z"/>
                <w:rFonts w:asciiTheme="minorHAnsi" w:hAnsiTheme="minorHAnsi" w:cstheme="minorHAnsi"/>
                <w:color w:val="000000" w:themeColor="text1"/>
                <w:sz w:val="22"/>
                <w:szCs w:val="22"/>
              </w:rPr>
            </w:pPr>
            <w:del w:id="188" w:author="Bevington, Rosa K - (rosa)" w:date="2020-08-05T14:56:00Z">
              <w:r w:rsidRPr="00282872" w:rsidDel="00761EA1">
                <w:rPr>
                  <w:rFonts w:asciiTheme="minorHAnsi" w:hAnsiTheme="minorHAnsi" w:cstheme="minorHAnsi"/>
                  <w:color w:val="000000" w:themeColor="text1"/>
                  <w:sz w:val="22"/>
                  <w:szCs w:val="22"/>
                </w:rPr>
                <w:delText>Facemasks trap viruses in respiratory droplets moving at high velocity, such as in a cough or sneeze.</w:delText>
              </w:r>
            </w:del>
          </w:p>
        </w:tc>
      </w:tr>
      <w:tr w:rsidR="00D43413" w:rsidRPr="00282872" w:rsidDel="00761EA1" w14:paraId="32848729" w14:textId="7AA7219F" w:rsidTr="00393527">
        <w:trPr>
          <w:del w:id="189" w:author="Bevington, Rosa K - (rosa)" w:date="2020-08-05T14:56:00Z"/>
        </w:trPr>
        <w:tc>
          <w:tcPr>
            <w:tcW w:w="0" w:type="auto"/>
          </w:tcPr>
          <w:p w14:paraId="17BE5634" w14:textId="2C009F34" w:rsidR="00F57320" w:rsidRPr="00282872" w:rsidDel="00761EA1" w:rsidRDefault="00F57320" w:rsidP="00282872">
            <w:pPr>
              <w:jc w:val="center"/>
              <w:rPr>
                <w:del w:id="190" w:author="Bevington, Rosa K - (rosa)" w:date="2020-08-05T14:56:00Z"/>
                <w:rFonts w:asciiTheme="minorHAnsi" w:hAnsiTheme="minorHAnsi" w:cstheme="minorHAnsi"/>
                <w:color w:val="000000" w:themeColor="text1"/>
                <w:sz w:val="22"/>
                <w:szCs w:val="22"/>
              </w:rPr>
            </w:pPr>
          </w:p>
        </w:tc>
        <w:tc>
          <w:tcPr>
            <w:tcW w:w="4656" w:type="dxa"/>
          </w:tcPr>
          <w:p w14:paraId="7BFDD098" w14:textId="49F09A13" w:rsidR="00F57320" w:rsidRPr="00393527" w:rsidDel="00761EA1" w:rsidRDefault="00F57320" w:rsidP="00393527">
            <w:pPr>
              <w:autoSpaceDE w:val="0"/>
              <w:autoSpaceDN w:val="0"/>
              <w:adjustRightInd w:val="0"/>
              <w:rPr>
                <w:del w:id="191" w:author="Bevington, Rosa K - (rosa)" w:date="2020-08-05T14:56:00Z"/>
                <w:rFonts w:asciiTheme="minorHAnsi" w:hAnsiTheme="minorHAnsi" w:cstheme="minorHAnsi"/>
                <w:color w:val="000000" w:themeColor="text1"/>
                <w:sz w:val="22"/>
                <w:szCs w:val="22"/>
              </w:rPr>
            </w:pPr>
            <w:del w:id="192" w:author="Bevington, Rosa K - (rosa)" w:date="2020-08-05T14:56:00Z">
              <w:r w:rsidRPr="00282872" w:rsidDel="00761EA1">
                <w:rPr>
                  <w:rFonts w:asciiTheme="minorHAnsi" w:hAnsiTheme="minorHAnsi" w:cstheme="minorHAnsi"/>
                  <w:color w:val="000000" w:themeColor="text1"/>
                  <w:sz w:val="22"/>
                  <w:szCs w:val="22"/>
                </w:rPr>
                <w:delText>Show video of someone putting on a face mask wide screen</w:delText>
              </w:r>
              <w:r w:rsidR="00F840CE" w:rsidRPr="00282872" w:rsidDel="00761EA1">
                <w:rPr>
                  <w:rFonts w:asciiTheme="minorHAnsi" w:hAnsiTheme="minorHAnsi" w:cstheme="minorHAnsi"/>
                  <w:color w:val="000000" w:themeColor="text1"/>
                  <w:sz w:val="22"/>
                  <w:szCs w:val="22"/>
                </w:rPr>
                <w:delText xml:space="preserve"> view</w:delText>
              </w:r>
              <w:r w:rsidRPr="00282872" w:rsidDel="00761EA1">
                <w:rPr>
                  <w:rFonts w:asciiTheme="minorHAnsi" w:hAnsiTheme="minorHAnsi" w:cstheme="minorHAnsi"/>
                  <w:color w:val="000000" w:themeColor="text1"/>
                  <w:sz w:val="22"/>
                  <w:szCs w:val="22"/>
                </w:rPr>
                <w:delText>.</w:delText>
              </w:r>
            </w:del>
          </w:p>
        </w:tc>
        <w:tc>
          <w:tcPr>
            <w:tcW w:w="8184" w:type="dxa"/>
          </w:tcPr>
          <w:p w14:paraId="533850E7" w14:textId="57E155D8" w:rsidR="00F57320" w:rsidRPr="00282872" w:rsidDel="00761EA1" w:rsidRDefault="00F57320" w:rsidP="00282872">
            <w:pPr>
              <w:keepNext/>
              <w:keepLines/>
              <w:autoSpaceDE w:val="0"/>
              <w:autoSpaceDN w:val="0"/>
              <w:adjustRightInd w:val="0"/>
              <w:outlineLvl w:val="3"/>
              <w:rPr>
                <w:del w:id="193" w:author="Bevington, Rosa K - (rosa)" w:date="2020-08-05T14:56:00Z"/>
                <w:rFonts w:asciiTheme="minorHAnsi" w:hAnsiTheme="minorHAnsi" w:cstheme="minorHAnsi"/>
                <w:color w:val="000000" w:themeColor="text1"/>
                <w:sz w:val="22"/>
                <w:szCs w:val="22"/>
              </w:rPr>
            </w:pPr>
            <w:del w:id="194" w:author="Bevington, Rosa K - (rosa)" w:date="2020-08-05T14:56:00Z">
              <w:r w:rsidRPr="00282872" w:rsidDel="00761EA1">
                <w:rPr>
                  <w:rFonts w:asciiTheme="minorHAnsi" w:hAnsiTheme="minorHAnsi" w:cstheme="minorHAnsi"/>
                  <w:color w:val="000000" w:themeColor="text1"/>
                  <w:sz w:val="22"/>
                  <w:szCs w:val="22"/>
                </w:rPr>
                <w:delText xml:space="preserve">Face covering should be worn tight over the nose, mouth and chin and be secured over your ears or behind your head. </w:delText>
              </w:r>
            </w:del>
          </w:p>
        </w:tc>
      </w:tr>
      <w:tr w:rsidR="00D43413" w:rsidRPr="00282872" w:rsidDel="00761EA1" w14:paraId="43676AAD" w14:textId="55FBE119" w:rsidTr="00393527">
        <w:trPr>
          <w:del w:id="195" w:author="Bevington, Rosa K - (rosa)" w:date="2020-08-05T14:56:00Z"/>
        </w:trPr>
        <w:tc>
          <w:tcPr>
            <w:tcW w:w="0" w:type="auto"/>
          </w:tcPr>
          <w:p w14:paraId="2141F02F" w14:textId="78C1CF03" w:rsidR="00F57320" w:rsidRPr="00282872" w:rsidDel="00761EA1" w:rsidRDefault="00F57320" w:rsidP="00282872">
            <w:pPr>
              <w:jc w:val="center"/>
              <w:rPr>
                <w:del w:id="196" w:author="Bevington, Rosa K - (rosa)" w:date="2020-08-05T14:56:00Z"/>
                <w:rFonts w:asciiTheme="minorHAnsi" w:hAnsiTheme="minorHAnsi" w:cstheme="minorHAnsi"/>
                <w:color w:val="000000" w:themeColor="text1"/>
                <w:sz w:val="22"/>
                <w:szCs w:val="22"/>
              </w:rPr>
            </w:pPr>
          </w:p>
        </w:tc>
        <w:tc>
          <w:tcPr>
            <w:tcW w:w="4656" w:type="dxa"/>
          </w:tcPr>
          <w:p w14:paraId="79A80F11" w14:textId="456D1899" w:rsidR="00F57320" w:rsidRPr="00282872" w:rsidDel="00761EA1" w:rsidRDefault="00D95086" w:rsidP="00282872">
            <w:pPr>
              <w:rPr>
                <w:del w:id="197" w:author="Bevington, Rosa K - (rosa)" w:date="2020-08-05T14:56:00Z"/>
                <w:rFonts w:asciiTheme="minorHAnsi" w:hAnsiTheme="minorHAnsi" w:cstheme="minorHAnsi"/>
                <w:color w:val="000000" w:themeColor="text1"/>
                <w:sz w:val="22"/>
                <w:szCs w:val="22"/>
              </w:rPr>
            </w:pPr>
            <w:del w:id="198" w:author="Bevington, Rosa K - (rosa)" w:date="2020-08-05T14:56:00Z">
              <w:r w:rsidRPr="00282872" w:rsidDel="00761EA1">
                <w:rPr>
                  <w:rFonts w:asciiTheme="minorHAnsi" w:hAnsiTheme="minorHAnsi" w:cstheme="minorHAnsi"/>
                  <w:color w:val="000000" w:themeColor="text1"/>
                  <w:sz w:val="22"/>
                  <w:szCs w:val="22"/>
                </w:rPr>
                <w:delText>Video showing multiple different people (individually) with different types of face coverings.</w:delText>
              </w:r>
            </w:del>
          </w:p>
        </w:tc>
        <w:tc>
          <w:tcPr>
            <w:tcW w:w="8184" w:type="dxa"/>
          </w:tcPr>
          <w:p w14:paraId="3F56F0C4" w14:textId="51DE26A7" w:rsidR="004612C7" w:rsidRPr="00282872" w:rsidDel="00761EA1" w:rsidRDefault="004612C7" w:rsidP="00282872">
            <w:pPr>
              <w:autoSpaceDE w:val="0"/>
              <w:autoSpaceDN w:val="0"/>
              <w:adjustRightInd w:val="0"/>
              <w:rPr>
                <w:del w:id="199" w:author="Bevington, Rosa K - (rosa)" w:date="2020-08-05T14:56:00Z"/>
                <w:rFonts w:asciiTheme="minorHAnsi" w:hAnsiTheme="minorHAnsi" w:cstheme="minorHAnsi"/>
                <w:color w:val="000000" w:themeColor="text1"/>
                <w:sz w:val="22"/>
                <w:szCs w:val="22"/>
              </w:rPr>
            </w:pPr>
            <w:del w:id="200" w:author="Bevington, Rosa K - (rosa)" w:date="2020-08-05T14:56:00Z">
              <w:r w:rsidRPr="00282872" w:rsidDel="00761EA1">
                <w:rPr>
                  <w:rFonts w:asciiTheme="minorHAnsi" w:hAnsiTheme="minorHAnsi" w:cstheme="minorHAnsi"/>
                  <w:color w:val="000000" w:themeColor="text1"/>
                  <w:sz w:val="22"/>
                  <w:szCs w:val="22"/>
                </w:rPr>
                <w:delText>There are</w:delText>
              </w:r>
              <w:r w:rsidR="00F57320" w:rsidRPr="00282872" w:rsidDel="00761EA1">
                <w:rPr>
                  <w:rFonts w:asciiTheme="minorHAnsi" w:hAnsiTheme="minorHAnsi" w:cstheme="minorHAnsi"/>
                  <w:color w:val="000000" w:themeColor="text1"/>
                  <w:sz w:val="22"/>
                  <w:szCs w:val="22"/>
                </w:rPr>
                <w:delText xml:space="preserve"> many </w:delText>
              </w:r>
              <w:r w:rsidR="007C63AB" w:rsidRPr="00282872" w:rsidDel="00761EA1">
                <w:rPr>
                  <w:rFonts w:asciiTheme="minorHAnsi" w:hAnsiTheme="minorHAnsi" w:cstheme="minorHAnsi"/>
                  <w:color w:val="000000" w:themeColor="text1"/>
                  <w:sz w:val="22"/>
                  <w:szCs w:val="22"/>
                </w:rPr>
                <w:delText xml:space="preserve">face covering </w:delText>
              </w:r>
              <w:r w:rsidR="00F57320" w:rsidRPr="00282872" w:rsidDel="00761EA1">
                <w:rPr>
                  <w:rFonts w:asciiTheme="minorHAnsi" w:hAnsiTheme="minorHAnsi" w:cstheme="minorHAnsi"/>
                  <w:color w:val="000000" w:themeColor="text1"/>
                  <w:sz w:val="22"/>
                  <w:szCs w:val="22"/>
                </w:rPr>
                <w:delText>options avai</w:delText>
              </w:r>
              <w:r w:rsidR="00F840CE" w:rsidRPr="00282872" w:rsidDel="00761EA1">
                <w:rPr>
                  <w:rFonts w:asciiTheme="minorHAnsi" w:hAnsiTheme="minorHAnsi" w:cstheme="minorHAnsi"/>
                  <w:color w:val="000000" w:themeColor="text1"/>
                  <w:sz w:val="22"/>
                  <w:szCs w:val="22"/>
                </w:rPr>
                <w:delText>l</w:delText>
              </w:r>
              <w:r w:rsidR="00F57320" w:rsidRPr="00282872" w:rsidDel="00761EA1">
                <w:rPr>
                  <w:rFonts w:asciiTheme="minorHAnsi" w:hAnsiTheme="minorHAnsi" w:cstheme="minorHAnsi"/>
                  <w:color w:val="000000" w:themeColor="text1"/>
                  <w:sz w:val="22"/>
                  <w:szCs w:val="22"/>
                </w:rPr>
                <w:delText>able to you to help reduce the spread of the virus.</w:delText>
              </w:r>
              <w:r w:rsidR="00F840CE" w:rsidRPr="00282872" w:rsidDel="00761EA1">
                <w:rPr>
                  <w:rFonts w:asciiTheme="minorHAnsi" w:hAnsiTheme="minorHAnsi" w:cstheme="minorHAnsi"/>
                  <w:color w:val="000000" w:themeColor="text1"/>
                  <w:sz w:val="22"/>
                  <w:szCs w:val="22"/>
                </w:rPr>
                <w:delText xml:space="preserve"> </w:delText>
              </w:r>
              <w:r w:rsidRPr="00282872" w:rsidDel="00761EA1">
                <w:rPr>
                  <w:rFonts w:asciiTheme="minorHAnsi" w:hAnsiTheme="minorHAnsi" w:cstheme="minorHAnsi"/>
                  <w:color w:val="000000" w:themeColor="text1"/>
                  <w:sz w:val="22"/>
                  <w:szCs w:val="22"/>
                </w:rPr>
                <w:delText>In general cloth face coverings are being recommended for use by the public.</w:delText>
              </w:r>
            </w:del>
          </w:p>
          <w:p w14:paraId="055F7722" w14:textId="2049ED1E" w:rsidR="007C63AB" w:rsidRPr="00282872" w:rsidDel="00761EA1" w:rsidRDefault="004612C7" w:rsidP="00282872">
            <w:pPr>
              <w:autoSpaceDE w:val="0"/>
              <w:autoSpaceDN w:val="0"/>
              <w:adjustRightInd w:val="0"/>
              <w:rPr>
                <w:del w:id="201" w:author="Bevington, Rosa K - (rosa)" w:date="2020-08-05T14:56:00Z"/>
                <w:rFonts w:asciiTheme="minorHAnsi" w:hAnsiTheme="minorHAnsi" w:cstheme="minorHAnsi"/>
                <w:color w:val="000000" w:themeColor="text1"/>
                <w:sz w:val="22"/>
                <w:szCs w:val="22"/>
              </w:rPr>
            </w:pPr>
            <w:del w:id="202" w:author="Bevington, Rosa K - (rosa)" w:date="2020-08-05T14:56:00Z">
              <w:r w:rsidRPr="00282872" w:rsidDel="00761EA1">
                <w:rPr>
                  <w:rFonts w:asciiTheme="minorHAnsi" w:hAnsiTheme="minorHAnsi" w:cstheme="minorHAnsi"/>
                  <w:color w:val="000000" w:themeColor="text1"/>
                  <w:sz w:val="22"/>
                  <w:szCs w:val="22"/>
                </w:rPr>
                <w:delText>Other options include bandanas</w:delText>
              </w:r>
              <w:r w:rsidR="002A4DE3" w:rsidRPr="00282872" w:rsidDel="00761EA1">
                <w:rPr>
                  <w:rFonts w:asciiTheme="minorHAnsi" w:hAnsiTheme="minorHAnsi" w:cstheme="minorHAnsi"/>
                  <w:color w:val="000000" w:themeColor="text1"/>
                  <w:sz w:val="22"/>
                  <w:szCs w:val="22"/>
                </w:rPr>
                <w:delText>, cut up cloth t-shirts or fabric,</w:delText>
              </w:r>
              <w:r w:rsidR="007C63AB" w:rsidRPr="00282872" w:rsidDel="00761EA1">
                <w:rPr>
                  <w:rFonts w:asciiTheme="minorHAnsi" w:hAnsiTheme="minorHAnsi" w:cstheme="minorHAnsi"/>
                  <w:color w:val="000000" w:themeColor="text1"/>
                  <w:sz w:val="22"/>
                  <w:szCs w:val="22"/>
                </w:rPr>
                <w:delText xml:space="preserve"> and</w:delText>
              </w:r>
              <w:r w:rsidRPr="00282872" w:rsidDel="00761EA1">
                <w:rPr>
                  <w:rFonts w:asciiTheme="minorHAnsi" w:hAnsiTheme="minorHAnsi" w:cstheme="minorHAnsi"/>
                  <w:color w:val="000000" w:themeColor="text1"/>
                  <w:sz w:val="22"/>
                  <w:szCs w:val="22"/>
                </w:rPr>
                <w:delText xml:space="preserve"> non-surgical masks</w:delText>
              </w:r>
              <w:r w:rsidR="007C63AB" w:rsidRPr="00282872" w:rsidDel="00761EA1">
                <w:rPr>
                  <w:rFonts w:asciiTheme="minorHAnsi" w:hAnsiTheme="minorHAnsi" w:cstheme="minorHAnsi"/>
                  <w:color w:val="000000" w:themeColor="text1"/>
                  <w:sz w:val="22"/>
                  <w:szCs w:val="22"/>
                </w:rPr>
                <w:delText>.</w:delText>
              </w:r>
            </w:del>
          </w:p>
          <w:p w14:paraId="3A6A045B" w14:textId="4F8C4AA7" w:rsidR="00F840CE" w:rsidRPr="00282872" w:rsidDel="00761EA1" w:rsidRDefault="004612C7" w:rsidP="00282872">
            <w:pPr>
              <w:autoSpaceDE w:val="0"/>
              <w:autoSpaceDN w:val="0"/>
              <w:adjustRightInd w:val="0"/>
              <w:rPr>
                <w:del w:id="203" w:author="Bevington, Rosa K - (rosa)" w:date="2020-08-05T14:56:00Z"/>
                <w:rFonts w:asciiTheme="minorHAnsi" w:hAnsiTheme="minorHAnsi" w:cstheme="minorHAnsi"/>
                <w:color w:val="000000" w:themeColor="text1"/>
                <w:sz w:val="22"/>
                <w:szCs w:val="22"/>
                <w:lang w:val="es-MX"/>
              </w:rPr>
            </w:pPr>
            <w:del w:id="204" w:author="Bevington, Rosa K - (rosa)" w:date="2020-08-05T14:56:00Z">
              <w:r w:rsidRPr="00282872" w:rsidDel="00761EA1">
                <w:rPr>
                  <w:rFonts w:asciiTheme="minorHAnsi" w:hAnsiTheme="minorHAnsi" w:cstheme="minorHAnsi"/>
                  <w:color w:val="000000" w:themeColor="text1"/>
                  <w:sz w:val="22"/>
                  <w:szCs w:val="22"/>
                </w:rPr>
                <w:delText>N95 respirators and surgical masks are used by medical personnel and patients in healthcare environments</w:delText>
              </w:r>
              <w:r w:rsidR="0076671F" w:rsidDel="00761EA1">
                <w:rPr>
                  <w:rFonts w:asciiTheme="minorHAnsi" w:hAnsiTheme="minorHAnsi" w:cstheme="minorHAnsi"/>
                  <w:color w:val="000000" w:themeColor="text1"/>
                  <w:sz w:val="22"/>
                  <w:szCs w:val="22"/>
                </w:rPr>
                <w:delText>, while they are in short supply it’s important for the general public to find other ways to protect themselves since their exposure to the virus will generally be lower outside of a medical facility</w:delText>
              </w:r>
              <w:r w:rsidRPr="00282872" w:rsidDel="00761EA1">
                <w:rPr>
                  <w:rFonts w:asciiTheme="minorHAnsi" w:hAnsiTheme="minorHAnsi" w:cstheme="minorHAnsi"/>
                  <w:color w:val="000000" w:themeColor="text1"/>
                  <w:sz w:val="22"/>
                  <w:szCs w:val="22"/>
                </w:rPr>
                <w:delText xml:space="preserve">. </w:delText>
              </w:r>
            </w:del>
          </w:p>
          <w:p w14:paraId="1035E8F5" w14:textId="5418D1A4" w:rsidR="00F840CE" w:rsidRPr="00282872" w:rsidDel="00761EA1" w:rsidRDefault="00F840CE" w:rsidP="00282872">
            <w:pPr>
              <w:autoSpaceDE w:val="0"/>
              <w:autoSpaceDN w:val="0"/>
              <w:adjustRightInd w:val="0"/>
              <w:rPr>
                <w:del w:id="205" w:author="Bevington, Rosa K - (rosa)" w:date="2020-08-05T14:56:00Z"/>
                <w:rFonts w:asciiTheme="minorHAnsi" w:hAnsiTheme="minorHAnsi" w:cstheme="minorHAnsi"/>
                <w:color w:val="000000" w:themeColor="text1"/>
                <w:sz w:val="22"/>
                <w:szCs w:val="22"/>
              </w:rPr>
            </w:pPr>
          </w:p>
          <w:p w14:paraId="7F36C6EE" w14:textId="572F6CC6" w:rsidR="00F57320" w:rsidRPr="00282872" w:rsidDel="00761EA1" w:rsidRDefault="00F57320" w:rsidP="00282872">
            <w:pPr>
              <w:rPr>
                <w:del w:id="206" w:author="Bevington, Rosa K - (rosa)" w:date="2020-08-05T14:56:00Z"/>
                <w:rFonts w:asciiTheme="minorHAnsi" w:hAnsiTheme="minorHAnsi" w:cstheme="minorHAnsi"/>
                <w:color w:val="000000" w:themeColor="text1"/>
                <w:sz w:val="22"/>
                <w:szCs w:val="22"/>
              </w:rPr>
            </w:pPr>
          </w:p>
          <w:p w14:paraId="737AA70C" w14:textId="516CCCDB" w:rsidR="00F57320" w:rsidRPr="00282872" w:rsidDel="00761EA1" w:rsidRDefault="00F57320" w:rsidP="00282872">
            <w:pPr>
              <w:rPr>
                <w:del w:id="207" w:author="Bevington, Rosa K - (rosa)" w:date="2020-08-05T14:56:00Z"/>
                <w:rFonts w:asciiTheme="minorHAnsi" w:hAnsiTheme="minorHAnsi" w:cstheme="minorHAnsi"/>
                <w:color w:val="000000" w:themeColor="text1"/>
                <w:sz w:val="22"/>
                <w:szCs w:val="22"/>
              </w:rPr>
            </w:pPr>
          </w:p>
        </w:tc>
      </w:tr>
      <w:tr w:rsidR="00D43413" w:rsidRPr="00282872" w:rsidDel="00761EA1" w14:paraId="4CF63DCB" w14:textId="0A2E75FD" w:rsidTr="00393527">
        <w:trPr>
          <w:del w:id="208" w:author="Bevington, Rosa K - (rosa)" w:date="2020-08-05T14:56:00Z"/>
        </w:trPr>
        <w:tc>
          <w:tcPr>
            <w:tcW w:w="0" w:type="auto"/>
          </w:tcPr>
          <w:p w14:paraId="7174374D" w14:textId="3AF7595E" w:rsidR="00F57320" w:rsidRPr="00282872" w:rsidDel="00761EA1" w:rsidRDefault="00F57320" w:rsidP="00282872">
            <w:pPr>
              <w:jc w:val="center"/>
              <w:rPr>
                <w:del w:id="209" w:author="Bevington, Rosa K - (rosa)" w:date="2020-08-05T14:56:00Z"/>
                <w:rFonts w:asciiTheme="minorHAnsi" w:hAnsiTheme="minorHAnsi" w:cstheme="minorHAnsi"/>
                <w:color w:val="000000" w:themeColor="text1"/>
                <w:sz w:val="22"/>
                <w:szCs w:val="22"/>
              </w:rPr>
            </w:pPr>
          </w:p>
        </w:tc>
        <w:tc>
          <w:tcPr>
            <w:tcW w:w="4656" w:type="dxa"/>
          </w:tcPr>
          <w:p w14:paraId="127A779E" w14:textId="315CB28A" w:rsidR="00F57320" w:rsidRPr="00282872" w:rsidDel="00761EA1" w:rsidRDefault="00F57320" w:rsidP="00282872">
            <w:pPr>
              <w:rPr>
                <w:del w:id="210" w:author="Bevington, Rosa K - (rosa)" w:date="2020-08-05T14:56:00Z"/>
                <w:rFonts w:asciiTheme="minorHAnsi" w:hAnsiTheme="minorHAnsi" w:cstheme="minorHAnsi"/>
                <w:color w:val="000000" w:themeColor="text1"/>
                <w:sz w:val="22"/>
                <w:szCs w:val="22"/>
              </w:rPr>
            </w:pPr>
            <w:del w:id="211" w:author="Bevington, Rosa K - (rosa)" w:date="2020-08-05T14:56:00Z">
              <w:r w:rsidRPr="00282872" w:rsidDel="00761EA1">
                <w:rPr>
                  <w:rFonts w:asciiTheme="minorHAnsi" w:hAnsiTheme="minorHAnsi" w:cstheme="minorHAnsi"/>
                  <w:color w:val="000000" w:themeColor="text1"/>
                  <w:sz w:val="22"/>
                  <w:szCs w:val="22"/>
                </w:rPr>
                <w:delText xml:space="preserve">Show video footage </w:delText>
              </w:r>
              <w:r w:rsidR="00F840CE" w:rsidRPr="00282872" w:rsidDel="00761EA1">
                <w:rPr>
                  <w:rFonts w:asciiTheme="minorHAnsi" w:hAnsiTheme="minorHAnsi" w:cstheme="minorHAnsi"/>
                  <w:color w:val="000000" w:themeColor="text1"/>
                  <w:sz w:val="22"/>
                  <w:szCs w:val="22"/>
                </w:rPr>
                <w:delText>of someone removing the mask and placing it in a plastic bag.</w:delText>
              </w:r>
            </w:del>
          </w:p>
          <w:p w14:paraId="7F4B9893" w14:textId="4C3A1B58" w:rsidR="00F57320" w:rsidRPr="00282872" w:rsidDel="00761EA1" w:rsidRDefault="00F57320" w:rsidP="00282872">
            <w:pPr>
              <w:rPr>
                <w:del w:id="212" w:author="Bevington, Rosa K - (rosa)" w:date="2020-08-05T14:56:00Z"/>
                <w:rFonts w:asciiTheme="minorHAnsi" w:hAnsiTheme="minorHAnsi" w:cstheme="minorHAnsi"/>
                <w:color w:val="000000" w:themeColor="text1"/>
                <w:sz w:val="22"/>
                <w:szCs w:val="22"/>
              </w:rPr>
            </w:pPr>
          </w:p>
        </w:tc>
        <w:tc>
          <w:tcPr>
            <w:tcW w:w="8184" w:type="dxa"/>
          </w:tcPr>
          <w:p w14:paraId="122937BE" w14:textId="61D090AB" w:rsidR="00F840CE" w:rsidRPr="00282872" w:rsidDel="00761EA1" w:rsidRDefault="002A4DE3" w:rsidP="0076671F">
            <w:pPr>
              <w:autoSpaceDE w:val="0"/>
              <w:autoSpaceDN w:val="0"/>
              <w:adjustRightInd w:val="0"/>
              <w:rPr>
                <w:del w:id="213" w:author="Bevington, Rosa K - (rosa)" w:date="2020-08-05T14:56:00Z"/>
                <w:rFonts w:asciiTheme="minorHAnsi" w:hAnsiTheme="minorHAnsi" w:cstheme="minorHAnsi"/>
                <w:color w:val="000000" w:themeColor="text1"/>
                <w:sz w:val="22"/>
                <w:szCs w:val="22"/>
              </w:rPr>
            </w:pPr>
            <w:del w:id="214" w:author="Bevington, Rosa K - (rosa)" w:date="2020-08-05T14:56:00Z">
              <w:r w:rsidRPr="00282872" w:rsidDel="00761EA1">
                <w:rPr>
                  <w:rFonts w:asciiTheme="minorHAnsi" w:hAnsiTheme="minorHAnsi" w:cstheme="minorHAnsi"/>
                  <w:color w:val="000000" w:themeColor="text1"/>
                  <w:sz w:val="22"/>
                  <w:szCs w:val="22"/>
                </w:rPr>
                <w:delText>F</w:delText>
              </w:r>
              <w:r w:rsidR="00F840CE" w:rsidRPr="00282872" w:rsidDel="00761EA1">
                <w:rPr>
                  <w:rFonts w:asciiTheme="minorHAnsi" w:hAnsiTheme="minorHAnsi" w:cstheme="minorHAnsi"/>
                  <w:color w:val="000000" w:themeColor="text1"/>
                  <w:sz w:val="22"/>
                  <w:szCs w:val="22"/>
                </w:rPr>
                <w:delText>ace coverings should be removed without touching the inside. They should be immediately placed with dirty laundry, or stored in a plastic bag until they can be</w:delText>
              </w:r>
            </w:del>
            <w:ins w:id="215" w:author="Dawn Gouge NEW" w:date="2020-07-24T05:50:00Z">
              <w:del w:id="216" w:author="Bevington, Rosa K - (rosa)" w:date="2020-08-05T14:56:00Z">
                <w:r w:rsidR="0076671F" w:rsidDel="00761EA1">
                  <w:rPr>
                    <w:rFonts w:asciiTheme="minorHAnsi" w:hAnsiTheme="minorHAnsi" w:cstheme="minorHAnsi"/>
                    <w:color w:val="000000" w:themeColor="text1"/>
                    <w:sz w:val="22"/>
                    <w:szCs w:val="22"/>
                  </w:rPr>
                  <w:delText xml:space="preserve"> </w:delText>
                </w:r>
              </w:del>
            </w:ins>
          </w:p>
          <w:p w14:paraId="524C1CB5" w14:textId="67C4F66C" w:rsidR="00F57320" w:rsidRPr="00282872" w:rsidDel="00761EA1" w:rsidRDefault="00F840CE" w:rsidP="00282872">
            <w:pPr>
              <w:autoSpaceDE w:val="0"/>
              <w:autoSpaceDN w:val="0"/>
              <w:adjustRightInd w:val="0"/>
              <w:rPr>
                <w:del w:id="217" w:author="Bevington, Rosa K - (rosa)" w:date="2020-08-05T14:56:00Z"/>
                <w:rFonts w:asciiTheme="minorHAnsi" w:hAnsiTheme="minorHAnsi" w:cstheme="minorHAnsi"/>
                <w:color w:val="000000" w:themeColor="text1"/>
                <w:sz w:val="22"/>
                <w:szCs w:val="22"/>
              </w:rPr>
            </w:pPr>
            <w:del w:id="218" w:author="Bevington, Rosa K - (rosa)" w:date="2020-08-05T14:56:00Z">
              <w:r w:rsidRPr="00282872" w:rsidDel="00761EA1">
                <w:rPr>
                  <w:rFonts w:asciiTheme="minorHAnsi" w:hAnsiTheme="minorHAnsi" w:cstheme="minorHAnsi"/>
                  <w:color w:val="000000" w:themeColor="text1"/>
                  <w:sz w:val="22"/>
                  <w:szCs w:val="22"/>
                </w:rPr>
                <w:delText>properly cleaned.</w:delText>
              </w:r>
            </w:del>
          </w:p>
        </w:tc>
      </w:tr>
      <w:tr w:rsidR="00D43413" w:rsidRPr="00282872" w:rsidDel="00761EA1" w14:paraId="5F2ECD81" w14:textId="0E3333D7" w:rsidTr="00393527">
        <w:trPr>
          <w:del w:id="219" w:author="Bevington, Rosa K - (rosa)" w:date="2020-08-05T14:56:00Z"/>
        </w:trPr>
        <w:tc>
          <w:tcPr>
            <w:tcW w:w="0" w:type="auto"/>
          </w:tcPr>
          <w:p w14:paraId="1DAD801F" w14:textId="33711BD7" w:rsidR="00F57320" w:rsidRPr="00282872" w:rsidDel="00761EA1" w:rsidRDefault="00F57320" w:rsidP="00282872">
            <w:pPr>
              <w:jc w:val="center"/>
              <w:rPr>
                <w:del w:id="220" w:author="Bevington, Rosa K - (rosa)" w:date="2020-08-05T14:56:00Z"/>
                <w:rFonts w:asciiTheme="minorHAnsi" w:hAnsiTheme="minorHAnsi" w:cstheme="minorHAnsi"/>
                <w:color w:val="000000" w:themeColor="text1"/>
                <w:sz w:val="22"/>
                <w:szCs w:val="22"/>
              </w:rPr>
            </w:pPr>
          </w:p>
        </w:tc>
        <w:tc>
          <w:tcPr>
            <w:tcW w:w="4656" w:type="dxa"/>
          </w:tcPr>
          <w:p w14:paraId="2418E3E7" w14:textId="769684A3" w:rsidR="00F57320" w:rsidRPr="00282872" w:rsidDel="00761EA1" w:rsidRDefault="00F57320" w:rsidP="00282872">
            <w:pPr>
              <w:rPr>
                <w:del w:id="221" w:author="Bevington, Rosa K - (rosa)" w:date="2020-08-05T14:56:00Z"/>
                <w:rFonts w:asciiTheme="minorHAnsi" w:hAnsiTheme="minorHAnsi" w:cstheme="minorHAnsi"/>
                <w:color w:val="000000" w:themeColor="text1"/>
                <w:sz w:val="22"/>
                <w:szCs w:val="22"/>
              </w:rPr>
            </w:pPr>
            <w:del w:id="222" w:author="Bevington, Rosa K - (rosa)" w:date="2020-08-05T14:56:00Z">
              <w:r w:rsidRPr="00282872" w:rsidDel="00761EA1">
                <w:rPr>
                  <w:rFonts w:asciiTheme="minorHAnsi" w:hAnsiTheme="minorHAnsi" w:cstheme="minorHAnsi"/>
                  <w:color w:val="000000" w:themeColor="text1"/>
                  <w:sz w:val="22"/>
                  <w:szCs w:val="22"/>
                </w:rPr>
                <w:delText xml:space="preserve">Show video footage </w:delText>
              </w:r>
              <w:r w:rsidR="00F840CE" w:rsidRPr="00282872" w:rsidDel="00761EA1">
                <w:rPr>
                  <w:rFonts w:asciiTheme="minorHAnsi" w:hAnsiTheme="minorHAnsi" w:cstheme="minorHAnsi"/>
                  <w:color w:val="000000" w:themeColor="text1"/>
                  <w:sz w:val="22"/>
                  <w:szCs w:val="22"/>
                </w:rPr>
                <w:delText>of handwashing clip.</w:delText>
              </w:r>
            </w:del>
          </w:p>
          <w:p w14:paraId="69EBE90F" w14:textId="076B57FB" w:rsidR="00F57320" w:rsidRPr="00282872" w:rsidDel="00761EA1" w:rsidRDefault="00F57320" w:rsidP="00282872">
            <w:pPr>
              <w:rPr>
                <w:del w:id="223" w:author="Bevington, Rosa K - (rosa)" w:date="2020-08-05T14:56:00Z"/>
                <w:rFonts w:asciiTheme="minorHAnsi" w:hAnsiTheme="minorHAnsi" w:cstheme="minorHAnsi"/>
                <w:i/>
                <w:color w:val="000000" w:themeColor="text1"/>
                <w:sz w:val="22"/>
                <w:szCs w:val="22"/>
              </w:rPr>
            </w:pPr>
          </w:p>
        </w:tc>
        <w:tc>
          <w:tcPr>
            <w:tcW w:w="8184" w:type="dxa"/>
          </w:tcPr>
          <w:p w14:paraId="1A58E3FB" w14:textId="7D49AB07" w:rsidR="00F57320" w:rsidRPr="00282872" w:rsidDel="00761EA1" w:rsidRDefault="002A4DE3" w:rsidP="00282872">
            <w:pPr>
              <w:autoSpaceDE w:val="0"/>
              <w:autoSpaceDN w:val="0"/>
              <w:adjustRightInd w:val="0"/>
              <w:rPr>
                <w:del w:id="224" w:author="Bevington, Rosa K - (rosa)" w:date="2020-08-05T14:56:00Z"/>
                <w:rFonts w:asciiTheme="minorHAnsi" w:hAnsiTheme="minorHAnsi" w:cstheme="minorHAnsi"/>
                <w:color w:val="000000" w:themeColor="text1"/>
                <w:sz w:val="22"/>
                <w:szCs w:val="22"/>
              </w:rPr>
            </w:pPr>
            <w:del w:id="225" w:author="Bevington, Rosa K - (rosa)" w:date="2020-08-05T14:56:00Z">
              <w:r w:rsidRPr="00282872" w:rsidDel="00761EA1">
                <w:rPr>
                  <w:rFonts w:asciiTheme="minorHAnsi" w:hAnsiTheme="minorHAnsi" w:cstheme="minorHAnsi"/>
                  <w:color w:val="000000" w:themeColor="text1"/>
                  <w:sz w:val="22"/>
                  <w:szCs w:val="22"/>
                </w:rPr>
                <w:delText>It is important to w</w:delText>
              </w:r>
              <w:r w:rsidR="00F840CE" w:rsidRPr="00282872" w:rsidDel="00761EA1">
                <w:rPr>
                  <w:rFonts w:asciiTheme="minorHAnsi" w:hAnsiTheme="minorHAnsi" w:cstheme="minorHAnsi"/>
                  <w:color w:val="000000" w:themeColor="text1"/>
                  <w:sz w:val="22"/>
                  <w:szCs w:val="22"/>
                </w:rPr>
                <w:delText>ash your hands after handling a used face covering or use hand sanitizer if handwashing is not an option.</w:delText>
              </w:r>
            </w:del>
          </w:p>
        </w:tc>
      </w:tr>
      <w:tr w:rsidR="00D43413" w:rsidRPr="00282872" w:rsidDel="00761EA1" w14:paraId="4E7BED9A" w14:textId="52218A4F" w:rsidTr="00393527">
        <w:trPr>
          <w:del w:id="226" w:author="Bevington, Rosa K - (rosa)" w:date="2020-08-05T14:56:00Z"/>
        </w:trPr>
        <w:tc>
          <w:tcPr>
            <w:tcW w:w="0" w:type="auto"/>
          </w:tcPr>
          <w:p w14:paraId="218EA5FB" w14:textId="5D58822A" w:rsidR="00F57320" w:rsidRPr="00282872" w:rsidDel="00761EA1" w:rsidRDefault="00F57320" w:rsidP="00282872">
            <w:pPr>
              <w:jc w:val="center"/>
              <w:rPr>
                <w:del w:id="227" w:author="Bevington, Rosa K - (rosa)" w:date="2020-08-05T14:56:00Z"/>
                <w:rFonts w:asciiTheme="minorHAnsi" w:hAnsiTheme="minorHAnsi" w:cstheme="minorHAnsi"/>
                <w:color w:val="000000" w:themeColor="text1"/>
                <w:sz w:val="22"/>
                <w:szCs w:val="22"/>
              </w:rPr>
            </w:pPr>
          </w:p>
        </w:tc>
        <w:tc>
          <w:tcPr>
            <w:tcW w:w="4656" w:type="dxa"/>
          </w:tcPr>
          <w:p w14:paraId="78825909" w14:textId="6AD468EC" w:rsidR="00F57320" w:rsidRPr="00393527" w:rsidDel="00761EA1" w:rsidRDefault="00F57320" w:rsidP="00282872">
            <w:pPr>
              <w:rPr>
                <w:del w:id="228" w:author="Bevington, Rosa K - (rosa)" w:date="2020-08-05T14:56:00Z"/>
                <w:rFonts w:asciiTheme="minorHAnsi" w:hAnsiTheme="minorHAnsi" w:cstheme="minorHAnsi"/>
                <w:color w:val="000000" w:themeColor="text1"/>
                <w:sz w:val="22"/>
                <w:szCs w:val="22"/>
              </w:rPr>
            </w:pPr>
            <w:del w:id="229" w:author="Bevington, Rosa K - (rosa)" w:date="2020-08-05T14:56:00Z">
              <w:r w:rsidRPr="00282872" w:rsidDel="00761EA1">
                <w:rPr>
                  <w:rFonts w:asciiTheme="minorHAnsi" w:hAnsiTheme="minorHAnsi" w:cstheme="minorHAnsi"/>
                  <w:color w:val="000000" w:themeColor="text1"/>
                  <w:sz w:val="22"/>
                  <w:szCs w:val="22"/>
                </w:rPr>
                <w:delText xml:space="preserve">Show video footage </w:delText>
              </w:r>
              <w:r w:rsidR="00F840CE" w:rsidRPr="00282872" w:rsidDel="00761EA1">
                <w:rPr>
                  <w:rFonts w:asciiTheme="minorHAnsi" w:hAnsiTheme="minorHAnsi" w:cstheme="minorHAnsi"/>
                  <w:color w:val="000000" w:themeColor="text1"/>
                  <w:sz w:val="22"/>
                  <w:szCs w:val="22"/>
                </w:rPr>
                <w:delText>of someone outside</w:delText>
              </w:r>
              <w:r w:rsidR="00D95086" w:rsidRPr="00282872" w:rsidDel="00761EA1">
                <w:rPr>
                  <w:rFonts w:asciiTheme="minorHAnsi" w:hAnsiTheme="minorHAnsi" w:cstheme="minorHAnsi"/>
                  <w:color w:val="000000" w:themeColor="text1"/>
                  <w:sz w:val="22"/>
                  <w:szCs w:val="22"/>
                </w:rPr>
                <w:delText xml:space="preserve"> or in the field</w:delText>
              </w:r>
              <w:r w:rsidR="00F840CE" w:rsidRPr="00282872" w:rsidDel="00761EA1">
                <w:rPr>
                  <w:rFonts w:asciiTheme="minorHAnsi" w:hAnsiTheme="minorHAnsi" w:cstheme="minorHAnsi"/>
                  <w:color w:val="000000" w:themeColor="text1"/>
                  <w:sz w:val="22"/>
                  <w:szCs w:val="22"/>
                </w:rPr>
                <w:delText xml:space="preserve"> with no mask.</w:delText>
              </w:r>
            </w:del>
          </w:p>
        </w:tc>
        <w:tc>
          <w:tcPr>
            <w:tcW w:w="8184" w:type="dxa"/>
          </w:tcPr>
          <w:p w14:paraId="3B9E99B8" w14:textId="717289E8" w:rsidR="00F57320" w:rsidRPr="00282872" w:rsidDel="00761EA1" w:rsidRDefault="00F840CE" w:rsidP="00282872">
            <w:pPr>
              <w:autoSpaceDE w:val="0"/>
              <w:autoSpaceDN w:val="0"/>
              <w:adjustRightInd w:val="0"/>
              <w:rPr>
                <w:del w:id="230" w:author="Bevington, Rosa K - (rosa)" w:date="2020-08-05T14:56:00Z"/>
                <w:rFonts w:asciiTheme="minorHAnsi" w:hAnsiTheme="minorHAnsi" w:cstheme="minorHAnsi"/>
                <w:color w:val="000000" w:themeColor="text1"/>
                <w:sz w:val="22"/>
                <w:szCs w:val="22"/>
              </w:rPr>
            </w:pPr>
            <w:del w:id="231" w:author="Bevington, Rosa K - (rosa)" w:date="2020-08-05T14:56:00Z">
              <w:r w:rsidRPr="00282872" w:rsidDel="00761EA1">
                <w:rPr>
                  <w:rFonts w:asciiTheme="minorHAnsi" w:hAnsiTheme="minorHAnsi" w:cstheme="minorHAnsi"/>
                  <w:color w:val="000000" w:themeColor="text1"/>
                  <w:sz w:val="22"/>
                  <w:szCs w:val="22"/>
                </w:rPr>
                <w:delText>It is not necessary to wear a face covering while at home</w:delText>
              </w:r>
              <w:r w:rsidR="002A4DE3" w:rsidRPr="00282872" w:rsidDel="00761EA1">
                <w:rPr>
                  <w:rFonts w:asciiTheme="minorHAnsi" w:hAnsiTheme="minorHAnsi" w:cstheme="minorHAnsi"/>
                  <w:color w:val="000000" w:themeColor="text1"/>
                  <w:sz w:val="22"/>
                  <w:szCs w:val="22"/>
                </w:rPr>
                <w:delText xml:space="preserve">, in your </w:delText>
              </w:r>
              <w:r w:rsidR="00B475AA" w:rsidDel="00761EA1">
                <w:rPr>
                  <w:rFonts w:asciiTheme="minorHAnsi" w:hAnsiTheme="minorHAnsi" w:cstheme="minorHAnsi"/>
                  <w:color w:val="000000" w:themeColor="text1"/>
                  <w:sz w:val="22"/>
                  <w:szCs w:val="22"/>
                </w:rPr>
                <w:delText xml:space="preserve">private </w:delText>
              </w:r>
              <w:r w:rsidR="002A4DE3" w:rsidRPr="00282872" w:rsidDel="00761EA1">
                <w:rPr>
                  <w:rFonts w:asciiTheme="minorHAnsi" w:hAnsiTheme="minorHAnsi" w:cstheme="minorHAnsi"/>
                  <w:color w:val="000000" w:themeColor="text1"/>
                  <w:sz w:val="22"/>
                  <w:szCs w:val="22"/>
                </w:rPr>
                <w:delText>office,</w:delText>
              </w:r>
              <w:r w:rsidRPr="00282872" w:rsidDel="00761EA1">
                <w:rPr>
                  <w:rFonts w:asciiTheme="minorHAnsi" w:hAnsiTheme="minorHAnsi" w:cstheme="minorHAnsi"/>
                  <w:color w:val="000000" w:themeColor="text1"/>
                  <w:sz w:val="22"/>
                  <w:szCs w:val="22"/>
                </w:rPr>
                <w:delText xml:space="preserve"> or outside as long as you can maintain a physical distance </w:delText>
              </w:r>
              <w:r w:rsidR="00B475AA" w:rsidDel="00761EA1">
                <w:rPr>
                  <w:rFonts w:asciiTheme="minorHAnsi" w:hAnsiTheme="minorHAnsi" w:cstheme="minorHAnsi"/>
                  <w:color w:val="000000" w:themeColor="text1"/>
                  <w:sz w:val="22"/>
                  <w:szCs w:val="22"/>
                </w:rPr>
                <w:delText>from others of more than</w:delText>
              </w:r>
              <w:r w:rsidR="00B475AA" w:rsidRPr="00282872" w:rsidDel="00761EA1">
                <w:rPr>
                  <w:rFonts w:asciiTheme="minorHAnsi" w:hAnsiTheme="minorHAnsi" w:cstheme="minorHAnsi"/>
                  <w:color w:val="000000" w:themeColor="text1"/>
                  <w:sz w:val="22"/>
                  <w:szCs w:val="22"/>
                </w:rPr>
                <w:delText xml:space="preserve"> </w:delText>
              </w:r>
              <w:r w:rsidRPr="00282872" w:rsidDel="00761EA1">
                <w:rPr>
                  <w:rFonts w:asciiTheme="minorHAnsi" w:hAnsiTheme="minorHAnsi" w:cstheme="minorHAnsi"/>
                  <w:color w:val="000000" w:themeColor="text1"/>
                  <w:sz w:val="22"/>
                  <w:szCs w:val="22"/>
                </w:rPr>
                <w:delText>6 feet.</w:delText>
              </w:r>
            </w:del>
          </w:p>
        </w:tc>
      </w:tr>
      <w:tr w:rsidR="00282872" w:rsidRPr="00282872" w:rsidDel="00761EA1" w14:paraId="523FEAF8" w14:textId="7283B451" w:rsidTr="00393527">
        <w:trPr>
          <w:del w:id="232" w:author="Bevington, Rosa K - (rosa)" w:date="2020-08-05T14:56:00Z"/>
        </w:trPr>
        <w:tc>
          <w:tcPr>
            <w:tcW w:w="0" w:type="auto"/>
          </w:tcPr>
          <w:p w14:paraId="03570AE9" w14:textId="6BC3CA72" w:rsidR="00D43413" w:rsidRPr="00282872" w:rsidDel="00761EA1" w:rsidRDefault="00D43413" w:rsidP="00282872">
            <w:pPr>
              <w:jc w:val="center"/>
              <w:rPr>
                <w:del w:id="233" w:author="Bevington, Rosa K - (rosa)" w:date="2020-08-05T14:56:00Z"/>
                <w:rFonts w:asciiTheme="minorHAnsi" w:hAnsiTheme="minorHAnsi" w:cstheme="minorHAnsi"/>
                <w:color w:val="000000" w:themeColor="text1"/>
                <w:sz w:val="22"/>
                <w:szCs w:val="22"/>
              </w:rPr>
            </w:pPr>
          </w:p>
        </w:tc>
        <w:tc>
          <w:tcPr>
            <w:tcW w:w="4656" w:type="dxa"/>
          </w:tcPr>
          <w:p w14:paraId="3D4A3794" w14:textId="4646112F" w:rsidR="00D43413" w:rsidRPr="00282872" w:rsidDel="00761EA1" w:rsidRDefault="00D43413" w:rsidP="00282872">
            <w:pPr>
              <w:rPr>
                <w:del w:id="234" w:author="Bevington, Rosa K - (rosa)" w:date="2020-08-05T14:56:00Z"/>
                <w:rFonts w:asciiTheme="minorHAnsi" w:hAnsiTheme="minorHAnsi" w:cstheme="minorHAnsi"/>
                <w:color w:val="000000" w:themeColor="text1"/>
                <w:sz w:val="22"/>
                <w:szCs w:val="22"/>
              </w:rPr>
            </w:pPr>
            <w:del w:id="235" w:author="Bevington, Rosa K - (rosa)" w:date="2020-08-05T14:56:00Z">
              <w:r w:rsidRPr="00282872" w:rsidDel="00761EA1">
                <w:rPr>
                  <w:rFonts w:asciiTheme="minorHAnsi" w:hAnsiTheme="minorHAnsi" w:cstheme="minorHAnsi"/>
                  <w:color w:val="000000" w:themeColor="text1"/>
                  <w:sz w:val="22"/>
                  <w:szCs w:val="22"/>
                </w:rPr>
                <w:delText>Show text on screen: drc-info@arizona.edu</w:delText>
              </w:r>
            </w:del>
          </w:p>
        </w:tc>
        <w:tc>
          <w:tcPr>
            <w:tcW w:w="8184" w:type="dxa"/>
          </w:tcPr>
          <w:p w14:paraId="634305AD" w14:textId="34912890" w:rsidR="00D43413" w:rsidRPr="00282872" w:rsidDel="00761EA1" w:rsidRDefault="00D43413" w:rsidP="00282872">
            <w:pPr>
              <w:pStyle w:val="NormalWeb"/>
              <w:spacing w:beforeLines="0" w:afterLines="0"/>
              <w:rPr>
                <w:del w:id="236" w:author="Bevington, Rosa K - (rosa)" w:date="2020-08-05T14:56:00Z"/>
                <w:rFonts w:asciiTheme="minorHAnsi" w:hAnsiTheme="minorHAnsi" w:cstheme="minorHAnsi"/>
                <w:color w:val="000000" w:themeColor="text1"/>
                <w:sz w:val="22"/>
                <w:szCs w:val="22"/>
              </w:rPr>
            </w:pPr>
            <w:del w:id="237" w:author="Bevington, Rosa K - (rosa)" w:date="2020-08-05T14:56:00Z">
              <w:r w:rsidRPr="00282872" w:rsidDel="00761EA1">
                <w:rPr>
                  <w:rFonts w:asciiTheme="minorHAnsi" w:hAnsiTheme="minorHAnsi" w:cstheme="minorHAnsi"/>
                  <w:color w:val="000000" w:themeColor="text1"/>
                  <w:sz w:val="22"/>
                  <w:szCs w:val="22"/>
                </w:rPr>
                <w:delText>All campus community members</w:delText>
              </w:r>
              <w:r w:rsidR="000A4894" w:rsidRPr="00282872" w:rsidDel="00761EA1">
                <w:rPr>
                  <w:rFonts w:asciiTheme="minorHAnsi" w:hAnsiTheme="minorHAnsi" w:cstheme="minorHAnsi"/>
                  <w:color w:val="000000" w:themeColor="text1"/>
                  <w:sz w:val="22"/>
                  <w:szCs w:val="22"/>
                </w:rPr>
                <w:delText>, volunteers, and Designated Campus Colleagues (DCCs)</w:delText>
              </w:r>
              <w:r w:rsidRPr="00282872" w:rsidDel="00761EA1">
                <w:rPr>
                  <w:rFonts w:asciiTheme="minorHAnsi" w:hAnsiTheme="minorHAnsi" w:cstheme="minorHAnsi"/>
                  <w:color w:val="000000" w:themeColor="text1"/>
                  <w:sz w:val="22"/>
                  <w:szCs w:val="22"/>
                </w:rPr>
                <w:delText xml:space="preserve"> are expected to comply with this requirement</w:delText>
              </w:r>
              <w:r w:rsidR="000A4894" w:rsidRPr="00282872" w:rsidDel="00761EA1">
                <w:rPr>
                  <w:rFonts w:asciiTheme="minorHAnsi" w:hAnsiTheme="minorHAnsi" w:cstheme="minorHAnsi"/>
                  <w:color w:val="000000" w:themeColor="text1"/>
                  <w:sz w:val="22"/>
                  <w:szCs w:val="22"/>
                </w:rPr>
                <w:delText xml:space="preserve"> as well as stakeholders visiting all University of Arizona sites across the State</w:delText>
              </w:r>
              <w:r w:rsidRPr="00282872" w:rsidDel="00761EA1">
                <w:rPr>
                  <w:rFonts w:asciiTheme="minorHAnsi" w:hAnsiTheme="minorHAnsi" w:cstheme="minorHAnsi"/>
                  <w:color w:val="000000" w:themeColor="text1"/>
                  <w:sz w:val="22"/>
                  <w:szCs w:val="22"/>
                </w:rPr>
                <w:delText xml:space="preserve">. </w:delText>
              </w:r>
            </w:del>
          </w:p>
          <w:p w14:paraId="1D3DA0AE" w14:textId="3FCDE25F" w:rsidR="00D43413" w:rsidRPr="00282872" w:rsidDel="00761EA1" w:rsidRDefault="00D43413" w:rsidP="00282872">
            <w:pPr>
              <w:pStyle w:val="NormalWeb"/>
              <w:spacing w:beforeLines="0" w:afterLines="0"/>
              <w:rPr>
                <w:del w:id="238" w:author="Bevington, Rosa K - (rosa)" w:date="2020-08-05T14:56:00Z"/>
                <w:rFonts w:asciiTheme="minorHAnsi" w:hAnsiTheme="minorHAnsi" w:cstheme="minorHAnsi"/>
                <w:color w:val="000000" w:themeColor="text1"/>
                <w:sz w:val="22"/>
                <w:szCs w:val="22"/>
              </w:rPr>
            </w:pPr>
          </w:p>
          <w:p w14:paraId="6049FD17" w14:textId="3BDA7BCF" w:rsidR="00D43413" w:rsidRPr="00282872" w:rsidDel="00761EA1" w:rsidRDefault="00D43413" w:rsidP="00282872">
            <w:pPr>
              <w:pStyle w:val="NormalWeb"/>
              <w:spacing w:beforeLines="0" w:afterLines="0"/>
              <w:rPr>
                <w:del w:id="239" w:author="Bevington, Rosa K - (rosa)" w:date="2020-08-05T14:56:00Z"/>
                <w:rFonts w:asciiTheme="minorHAnsi" w:hAnsiTheme="minorHAnsi" w:cstheme="minorHAnsi"/>
                <w:color w:val="000000" w:themeColor="text1"/>
                <w:sz w:val="22"/>
                <w:szCs w:val="22"/>
              </w:rPr>
            </w:pPr>
            <w:del w:id="240" w:author="Bevington, Rosa K - (rosa)" w:date="2020-08-05T14:56:00Z">
              <w:r w:rsidRPr="00282872" w:rsidDel="00761EA1">
                <w:rPr>
                  <w:rFonts w:asciiTheme="minorHAnsi" w:hAnsiTheme="minorHAnsi" w:cstheme="minorHAnsi"/>
                  <w:color w:val="000000" w:themeColor="text1"/>
                  <w:sz w:val="22"/>
                  <w:szCs w:val="22"/>
                </w:rPr>
                <w:delText xml:space="preserve">If you are concerned about wearing a face covering </w:delText>
              </w:r>
              <w:r w:rsidR="00B475AA" w:rsidDel="00761EA1">
                <w:rPr>
                  <w:rFonts w:asciiTheme="minorHAnsi" w:hAnsiTheme="minorHAnsi" w:cstheme="minorHAnsi"/>
                  <w:color w:val="000000" w:themeColor="text1"/>
                  <w:sz w:val="22"/>
                  <w:szCs w:val="22"/>
                </w:rPr>
                <w:delText>due to concerns related to</w:delText>
              </w:r>
              <w:r w:rsidRPr="00282872" w:rsidDel="00761EA1">
                <w:rPr>
                  <w:rFonts w:asciiTheme="minorHAnsi" w:hAnsiTheme="minorHAnsi" w:cstheme="minorHAnsi"/>
                  <w:color w:val="000000" w:themeColor="text1"/>
                  <w:sz w:val="22"/>
                  <w:szCs w:val="22"/>
                </w:rPr>
                <w:delText xml:space="preserve"> anxiety, hearing loss, breathing or dexterity issues, please consider the use of a clear mask or another option that offers a different design and promotes effective ease of use.</w:delText>
              </w:r>
            </w:del>
          </w:p>
          <w:p w14:paraId="117F38F2" w14:textId="47CC9947" w:rsidR="00D43413" w:rsidRPr="00282872" w:rsidDel="00761EA1" w:rsidRDefault="00D43413" w:rsidP="00282872">
            <w:pPr>
              <w:pStyle w:val="NormalWeb"/>
              <w:spacing w:beforeLines="0" w:afterLines="0"/>
              <w:rPr>
                <w:del w:id="241" w:author="Bevington, Rosa K - (rosa)" w:date="2020-08-05T14:56:00Z"/>
                <w:rFonts w:asciiTheme="minorHAnsi" w:hAnsiTheme="minorHAnsi" w:cstheme="minorHAnsi"/>
                <w:color w:val="000000" w:themeColor="text1"/>
                <w:sz w:val="22"/>
                <w:szCs w:val="22"/>
              </w:rPr>
            </w:pPr>
          </w:p>
          <w:p w14:paraId="58B84A5E" w14:textId="0EC2173A" w:rsidR="00D43413" w:rsidRPr="00282872" w:rsidDel="00761EA1" w:rsidRDefault="00D43413" w:rsidP="00282872">
            <w:pPr>
              <w:pStyle w:val="NormalWeb"/>
              <w:spacing w:beforeLines="0" w:afterLines="0"/>
              <w:rPr>
                <w:del w:id="242" w:author="Bevington, Rosa K - (rosa)" w:date="2020-08-05T14:56:00Z"/>
                <w:rFonts w:asciiTheme="minorHAnsi" w:hAnsiTheme="minorHAnsi" w:cstheme="minorHAnsi"/>
                <w:color w:val="000000" w:themeColor="text1"/>
                <w:sz w:val="22"/>
                <w:szCs w:val="22"/>
              </w:rPr>
            </w:pPr>
            <w:del w:id="243" w:author="Bevington, Rosa K - (rosa)" w:date="2020-08-05T14:56:00Z">
              <w:r w:rsidRPr="00282872" w:rsidDel="00761EA1">
                <w:rPr>
                  <w:rFonts w:asciiTheme="minorHAnsi" w:hAnsiTheme="minorHAnsi" w:cstheme="minorHAnsi"/>
                  <w:color w:val="000000" w:themeColor="text1"/>
                  <w:sz w:val="22"/>
                  <w:szCs w:val="22"/>
                </w:rPr>
                <w:delText>If you do not believe any face covering option will work for you, please contact the disability resource center (DRC) to discuss potential accommodation</w:delText>
              </w:r>
              <w:r w:rsidR="00B475AA" w:rsidDel="00761EA1">
                <w:rPr>
                  <w:rFonts w:asciiTheme="minorHAnsi" w:hAnsiTheme="minorHAnsi" w:cstheme="minorHAnsi"/>
                  <w:color w:val="000000" w:themeColor="text1"/>
                  <w:sz w:val="22"/>
                  <w:szCs w:val="22"/>
                </w:rPr>
                <w:delText>s</w:delText>
              </w:r>
              <w:r w:rsidRPr="00282872" w:rsidDel="00761EA1">
                <w:rPr>
                  <w:rFonts w:asciiTheme="minorHAnsi" w:hAnsiTheme="minorHAnsi" w:cstheme="minorHAnsi"/>
                  <w:color w:val="000000" w:themeColor="text1"/>
                  <w:sz w:val="22"/>
                  <w:szCs w:val="22"/>
                </w:rPr>
                <w:delText>.  </w:delText>
              </w:r>
            </w:del>
          </w:p>
          <w:p w14:paraId="3109E9AB" w14:textId="4701BAB7" w:rsidR="00D43413" w:rsidRPr="00282872" w:rsidDel="00761EA1" w:rsidRDefault="00D43413" w:rsidP="00282872">
            <w:pPr>
              <w:pStyle w:val="NormalWeb"/>
              <w:spacing w:beforeLines="0" w:afterLines="0"/>
              <w:rPr>
                <w:del w:id="244" w:author="Bevington, Rosa K - (rosa)" w:date="2020-08-05T14:56:00Z"/>
                <w:rFonts w:asciiTheme="minorHAnsi" w:hAnsiTheme="minorHAnsi" w:cstheme="minorHAnsi"/>
                <w:color w:val="000000" w:themeColor="text1"/>
                <w:sz w:val="22"/>
                <w:szCs w:val="22"/>
              </w:rPr>
            </w:pPr>
          </w:p>
          <w:p w14:paraId="6455FFB7" w14:textId="3D549FD0" w:rsidR="00D43413" w:rsidRPr="00282872" w:rsidDel="00761EA1" w:rsidRDefault="00D43413" w:rsidP="00282872">
            <w:pPr>
              <w:pStyle w:val="NormalWeb"/>
              <w:spacing w:beforeLines="0" w:afterLines="0"/>
              <w:rPr>
                <w:del w:id="245" w:author="Bevington, Rosa K - (rosa)" w:date="2020-08-05T14:56:00Z"/>
                <w:rFonts w:asciiTheme="minorHAnsi" w:hAnsiTheme="minorHAnsi" w:cstheme="minorHAnsi"/>
                <w:color w:val="000000" w:themeColor="text1"/>
                <w:sz w:val="22"/>
                <w:szCs w:val="22"/>
              </w:rPr>
            </w:pPr>
            <w:del w:id="246" w:author="Bevington, Rosa K - (rosa)" w:date="2020-08-05T14:56:00Z">
              <w:r w:rsidRPr="00282872" w:rsidDel="00761EA1">
                <w:rPr>
                  <w:rFonts w:asciiTheme="minorHAnsi" w:hAnsiTheme="minorHAnsi" w:cstheme="minorHAnsi"/>
                  <w:color w:val="000000" w:themeColor="text1"/>
                  <w:sz w:val="22"/>
                  <w:szCs w:val="22"/>
                </w:rPr>
                <w:delText>Before exploring an accommodation to this requirement, DRC staff will talk with you about the range of effective face coverings.</w:delText>
              </w:r>
            </w:del>
          </w:p>
        </w:tc>
      </w:tr>
      <w:tr w:rsidR="00D43413" w:rsidRPr="00282872" w:rsidDel="00761EA1" w14:paraId="12772AA3" w14:textId="3C26A168" w:rsidTr="00393527">
        <w:trPr>
          <w:del w:id="247" w:author="Bevington, Rosa K - (rosa)" w:date="2020-08-05T14:56:00Z"/>
        </w:trPr>
        <w:tc>
          <w:tcPr>
            <w:tcW w:w="0" w:type="auto"/>
          </w:tcPr>
          <w:p w14:paraId="7925FD9D" w14:textId="41A98BC0" w:rsidR="002A4DE3" w:rsidRPr="00282872" w:rsidDel="00761EA1" w:rsidRDefault="002A4DE3" w:rsidP="00282872">
            <w:pPr>
              <w:jc w:val="center"/>
              <w:rPr>
                <w:del w:id="248" w:author="Bevington, Rosa K - (rosa)" w:date="2020-08-05T14:56:00Z"/>
                <w:rFonts w:asciiTheme="minorHAnsi" w:hAnsiTheme="minorHAnsi" w:cstheme="minorHAnsi"/>
                <w:color w:val="000000" w:themeColor="text1"/>
                <w:sz w:val="22"/>
                <w:szCs w:val="22"/>
              </w:rPr>
            </w:pPr>
          </w:p>
        </w:tc>
        <w:tc>
          <w:tcPr>
            <w:tcW w:w="4656" w:type="dxa"/>
          </w:tcPr>
          <w:p w14:paraId="417F61DA" w14:textId="5290CFA6" w:rsidR="002A4DE3" w:rsidRPr="00393527" w:rsidDel="00761EA1" w:rsidRDefault="002A4DE3" w:rsidP="00282872">
            <w:pPr>
              <w:rPr>
                <w:del w:id="249" w:author="Bevington, Rosa K - (rosa)" w:date="2020-08-05T14:56:00Z"/>
                <w:rFonts w:asciiTheme="minorHAnsi" w:hAnsiTheme="minorHAnsi" w:cstheme="minorHAnsi"/>
                <w:color w:val="000000" w:themeColor="text1"/>
                <w:sz w:val="22"/>
                <w:szCs w:val="22"/>
              </w:rPr>
            </w:pPr>
            <w:del w:id="250" w:author="Bevington, Rosa K - (rosa)" w:date="2020-08-05T14:56:00Z">
              <w:r w:rsidRPr="00393527" w:rsidDel="00761EA1">
                <w:rPr>
                  <w:rFonts w:asciiTheme="minorHAnsi" w:hAnsiTheme="minorHAnsi" w:cstheme="minorHAnsi"/>
                  <w:color w:val="000000" w:themeColor="text1"/>
                  <w:sz w:val="22"/>
                  <w:szCs w:val="22"/>
                </w:rPr>
                <w:delText xml:space="preserve">Show </w:delText>
              </w:r>
              <w:r w:rsidR="00282872" w:rsidRPr="00393527" w:rsidDel="00761EA1">
                <w:rPr>
                  <w:rFonts w:asciiTheme="minorHAnsi" w:hAnsiTheme="minorHAnsi" w:cstheme="minorHAnsi"/>
                  <w:color w:val="000000" w:themeColor="text1"/>
                  <w:sz w:val="22"/>
                  <w:szCs w:val="22"/>
                </w:rPr>
                <w:delText>UA Staff</w:delText>
              </w:r>
              <w:r w:rsidRPr="00393527" w:rsidDel="00761EA1">
                <w:rPr>
                  <w:rFonts w:asciiTheme="minorHAnsi" w:hAnsiTheme="minorHAnsi" w:cstheme="minorHAnsi"/>
                  <w:color w:val="000000" w:themeColor="text1"/>
                  <w:sz w:val="22"/>
                  <w:szCs w:val="22"/>
                </w:rPr>
                <w:delText xml:space="preserve"> talking and UA Cooperative Extension Logo</w:delText>
              </w:r>
            </w:del>
          </w:p>
        </w:tc>
        <w:tc>
          <w:tcPr>
            <w:tcW w:w="8184" w:type="dxa"/>
          </w:tcPr>
          <w:p w14:paraId="4ED9BEBD" w14:textId="3DBAA3B1" w:rsidR="002A4DE3" w:rsidRPr="00282872" w:rsidDel="00761EA1" w:rsidRDefault="002A4DE3" w:rsidP="00282872">
            <w:pPr>
              <w:pStyle w:val="NormalWeb"/>
              <w:spacing w:beforeLines="0" w:afterLines="0"/>
              <w:rPr>
                <w:del w:id="251" w:author="Bevington, Rosa K - (rosa)" w:date="2020-08-05T14:56:00Z"/>
                <w:rFonts w:asciiTheme="minorHAnsi" w:hAnsiTheme="minorHAnsi" w:cstheme="minorHAnsi"/>
                <w:color w:val="000000" w:themeColor="text1"/>
                <w:sz w:val="22"/>
                <w:szCs w:val="22"/>
              </w:rPr>
            </w:pPr>
            <w:del w:id="252" w:author="Bevington, Rosa K - (rosa)" w:date="2020-08-05T14:56:00Z">
              <w:r w:rsidRPr="00282872" w:rsidDel="00761EA1">
                <w:rPr>
                  <w:rFonts w:asciiTheme="minorHAnsi" w:hAnsiTheme="minorHAnsi" w:cstheme="minorHAnsi"/>
                  <w:color w:val="000000" w:themeColor="text1"/>
                  <w:sz w:val="22"/>
                  <w:szCs w:val="22"/>
                </w:rPr>
                <w:delText>Remember -- to protect yourself and others from becoming sick, mask up and bear down!</w:delText>
              </w:r>
            </w:del>
          </w:p>
        </w:tc>
      </w:tr>
    </w:tbl>
    <w:p w14:paraId="00AB57C1" w14:textId="310AE009" w:rsidR="00F57320" w:rsidRPr="00282872" w:rsidDel="00761EA1" w:rsidRDefault="00F57320" w:rsidP="00282872">
      <w:pPr>
        <w:rPr>
          <w:del w:id="253" w:author="Bevington, Rosa K - (rosa)" w:date="2020-08-05T14:56:00Z"/>
          <w:rFonts w:asciiTheme="minorHAnsi" w:hAnsiTheme="minorHAnsi" w:cstheme="minorHAnsi"/>
          <w:sz w:val="22"/>
          <w:szCs w:val="22"/>
        </w:rPr>
      </w:pPr>
    </w:p>
    <w:p w14:paraId="485244DB" w14:textId="0941772A" w:rsidR="00D95086" w:rsidRPr="00282872" w:rsidDel="00761EA1" w:rsidRDefault="00D95086" w:rsidP="00282872">
      <w:pPr>
        <w:rPr>
          <w:del w:id="254" w:author="Bevington, Rosa K - (rosa)" w:date="2020-08-05T14:56:00Z"/>
          <w:rFonts w:asciiTheme="minorHAnsi" w:hAnsiTheme="minorHAnsi" w:cstheme="minorHAnsi"/>
          <w:sz w:val="22"/>
          <w:szCs w:val="22"/>
        </w:rPr>
      </w:pPr>
    </w:p>
    <w:p w14:paraId="172852D0" w14:textId="7A33DFEB" w:rsidR="00D95086" w:rsidRPr="00282872" w:rsidDel="00761EA1" w:rsidRDefault="00D95086" w:rsidP="00282872">
      <w:pPr>
        <w:rPr>
          <w:del w:id="255" w:author="Bevington, Rosa K - (rosa)" w:date="2020-08-05T14:56:00Z"/>
          <w:rFonts w:asciiTheme="minorHAnsi" w:hAnsiTheme="minorHAnsi" w:cstheme="minorHAnsi"/>
          <w:b/>
          <w:i/>
          <w:sz w:val="22"/>
          <w:szCs w:val="22"/>
        </w:rPr>
      </w:pPr>
      <w:del w:id="256" w:author="Bevington, Rosa K - (rosa)" w:date="2020-08-05T14:56:00Z">
        <w:r w:rsidRPr="00282872" w:rsidDel="00761EA1">
          <w:rPr>
            <w:rFonts w:asciiTheme="minorHAnsi" w:hAnsiTheme="minorHAnsi" w:cstheme="minorHAnsi"/>
            <w:b/>
            <w:i/>
            <w:sz w:val="22"/>
            <w:szCs w:val="22"/>
          </w:rPr>
          <w:delText xml:space="preserve">Video 3: </w:delText>
        </w:r>
        <w:r w:rsidR="005B1931" w:rsidRPr="00282872" w:rsidDel="00761EA1">
          <w:rPr>
            <w:rFonts w:asciiTheme="minorHAnsi" w:hAnsiTheme="minorHAnsi" w:cstheme="minorHAnsi"/>
            <w:b/>
            <w:i/>
            <w:sz w:val="22"/>
            <w:szCs w:val="22"/>
          </w:rPr>
          <w:delText>What is the difference between cleaning and disinfecting?</w:delText>
        </w:r>
        <w:r w:rsidR="006612A6" w:rsidRPr="00282872" w:rsidDel="00761EA1">
          <w:rPr>
            <w:rFonts w:asciiTheme="minorHAnsi" w:hAnsiTheme="minorHAnsi" w:cstheme="minorHAnsi"/>
            <w:b/>
            <w:i/>
            <w:sz w:val="22"/>
            <w:szCs w:val="22"/>
          </w:rPr>
          <w:delText xml:space="preserve"> Video Transcript</w:delText>
        </w:r>
      </w:del>
    </w:p>
    <w:p w14:paraId="00FDBEEC" w14:textId="431137FB" w:rsidR="00D95086" w:rsidRPr="00282872" w:rsidDel="00761EA1" w:rsidRDefault="00D95086" w:rsidP="00282872">
      <w:pPr>
        <w:rPr>
          <w:del w:id="257" w:author="Bevington, Rosa K - (rosa)" w:date="2020-08-05T14:56:00Z"/>
          <w:rFonts w:asciiTheme="minorHAnsi" w:hAnsiTheme="minorHAnsi" w:cstheme="minorHAnsi"/>
          <w:b/>
          <w:i/>
          <w:sz w:val="22"/>
          <w:szCs w:val="22"/>
        </w:rPr>
      </w:pPr>
      <w:del w:id="258" w:author="Bevington, Rosa K - (rosa)" w:date="2020-08-05T14:56:00Z">
        <w:r w:rsidRPr="00282872" w:rsidDel="00761EA1">
          <w:rPr>
            <w:rFonts w:asciiTheme="minorHAnsi" w:hAnsiTheme="minorHAnsi" w:cstheme="minorHAnsi"/>
            <w:b/>
            <w:i/>
            <w:sz w:val="22"/>
            <w:szCs w:val="22"/>
          </w:rPr>
          <w:delText xml:space="preserve"> </w:delText>
        </w:r>
      </w:del>
    </w:p>
    <w:tbl>
      <w:tblPr>
        <w:tblStyle w:val="TableGrid"/>
        <w:tblW w:w="0" w:type="auto"/>
        <w:tblLook w:val="04A0" w:firstRow="1" w:lastRow="0" w:firstColumn="1" w:lastColumn="0" w:noHBand="0" w:noVBand="1"/>
      </w:tblPr>
      <w:tblGrid>
        <w:gridCol w:w="830"/>
        <w:gridCol w:w="4656"/>
        <w:gridCol w:w="8184"/>
      </w:tblGrid>
      <w:tr w:rsidR="00270942" w:rsidRPr="00282872" w:rsidDel="00761EA1" w14:paraId="25DD39CC" w14:textId="20F55BFA" w:rsidTr="00393527">
        <w:trPr>
          <w:del w:id="259" w:author="Bevington, Rosa K - (rosa)" w:date="2020-08-05T14:56:00Z"/>
        </w:trPr>
        <w:tc>
          <w:tcPr>
            <w:tcW w:w="0" w:type="auto"/>
          </w:tcPr>
          <w:p w14:paraId="2192108B" w14:textId="626B337F" w:rsidR="00D95086" w:rsidRPr="00282872" w:rsidDel="00761EA1" w:rsidRDefault="00D95086" w:rsidP="00282872">
            <w:pPr>
              <w:jc w:val="center"/>
              <w:rPr>
                <w:del w:id="260" w:author="Bevington, Rosa K - (rosa)" w:date="2020-08-05T14:56:00Z"/>
                <w:rFonts w:asciiTheme="minorHAnsi" w:hAnsiTheme="minorHAnsi" w:cstheme="minorHAnsi"/>
                <w:color w:val="000000" w:themeColor="text1"/>
                <w:sz w:val="22"/>
                <w:szCs w:val="22"/>
              </w:rPr>
            </w:pPr>
            <w:del w:id="261" w:author="Bevington, Rosa K - (rosa)" w:date="2020-08-05T14:56:00Z">
              <w:r w:rsidRPr="00282872" w:rsidDel="00761EA1">
                <w:rPr>
                  <w:rFonts w:asciiTheme="minorHAnsi" w:hAnsiTheme="minorHAnsi" w:cstheme="minorHAnsi"/>
                  <w:color w:val="000000" w:themeColor="text1"/>
                  <w:sz w:val="22"/>
                  <w:szCs w:val="22"/>
                </w:rPr>
                <w:delText>Video Time</w:delText>
              </w:r>
            </w:del>
          </w:p>
        </w:tc>
        <w:tc>
          <w:tcPr>
            <w:tcW w:w="4656" w:type="dxa"/>
          </w:tcPr>
          <w:p w14:paraId="7B916FCC" w14:textId="295DEC3A" w:rsidR="00D95086" w:rsidRPr="00282872" w:rsidDel="00761EA1" w:rsidRDefault="00D95086" w:rsidP="00282872">
            <w:pPr>
              <w:jc w:val="center"/>
              <w:rPr>
                <w:del w:id="262" w:author="Bevington, Rosa K - (rosa)" w:date="2020-08-05T14:56:00Z"/>
                <w:rFonts w:asciiTheme="minorHAnsi" w:hAnsiTheme="minorHAnsi" w:cstheme="minorHAnsi"/>
                <w:color w:val="000000" w:themeColor="text1"/>
                <w:sz w:val="22"/>
                <w:szCs w:val="22"/>
              </w:rPr>
            </w:pPr>
            <w:del w:id="263" w:author="Bevington, Rosa K - (rosa)" w:date="2020-08-05T14:56:00Z">
              <w:r w:rsidRPr="00282872" w:rsidDel="00761EA1">
                <w:rPr>
                  <w:rFonts w:asciiTheme="minorHAnsi" w:hAnsiTheme="minorHAnsi" w:cstheme="minorHAnsi"/>
                  <w:color w:val="000000" w:themeColor="text1"/>
                  <w:sz w:val="22"/>
                  <w:szCs w:val="22"/>
                </w:rPr>
                <w:delText>Comments</w:delText>
              </w:r>
            </w:del>
          </w:p>
        </w:tc>
        <w:tc>
          <w:tcPr>
            <w:tcW w:w="8184" w:type="dxa"/>
          </w:tcPr>
          <w:p w14:paraId="157ADF82" w14:textId="0745EF2E" w:rsidR="00D95086" w:rsidRPr="00282872" w:rsidDel="00761EA1" w:rsidRDefault="00D95086" w:rsidP="00282872">
            <w:pPr>
              <w:jc w:val="center"/>
              <w:rPr>
                <w:del w:id="264" w:author="Bevington, Rosa K - (rosa)" w:date="2020-08-05T14:56:00Z"/>
                <w:rFonts w:asciiTheme="minorHAnsi" w:hAnsiTheme="minorHAnsi" w:cstheme="minorHAnsi"/>
                <w:color w:val="000000" w:themeColor="text1"/>
                <w:sz w:val="22"/>
                <w:szCs w:val="22"/>
              </w:rPr>
            </w:pPr>
            <w:del w:id="265" w:author="Bevington, Rosa K - (rosa)" w:date="2020-08-05T14:56:00Z">
              <w:r w:rsidRPr="00282872" w:rsidDel="00761EA1">
                <w:rPr>
                  <w:rFonts w:asciiTheme="minorHAnsi" w:hAnsiTheme="minorHAnsi" w:cstheme="minorHAnsi"/>
                  <w:color w:val="000000" w:themeColor="text1"/>
                  <w:sz w:val="22"/>
                  <w:szCs w:val="22"/>
                </w:rPr>
                <w:delText>Audio</w:delText>
              </w:r>
            </w:del>
          </w:p>
        </w:tc>
      </w:tr>
      <w:tr w:rsidR="00270942" w:rsidRPr="00282872" w:rsidDel="00761EA1" w14:paraId="45442A81" w14:textId="2B12203E" w:rsidTr="00393527">
        <w:trPr>
          <w:del w:id="266" w:author="Bevington, Rosa K - (rosa)" w:date="2020-08-05T14:56:00Z"/>
        </w:trPr>
        <w:tc>
          <w:tcPr>
            <w:tcW w:w="0" w:type="auto"/>
          </w:tcPr>
          <w:p w14:paraId="32FF0A19" w14:textId="5DA22DC1" w:rsidR="00D95086" w:rsidRPr="00282872" w:rsidDel="00761EA1" w:rsidRDefault="00D95086" w:rsidP="00282872">
            <w:pPr>
              <w:jc w:val="center"/>
              <w:rPr>
                <w:del w:id="267" w:author="Bevington, Rosa K - (rosa)" w:date="2020-08-05T14:56:00Z"/>
                <w:rFonts w:asciiTheme="minorHAnsi" w:hAnsiTheme="minorHAnsi" w:cstheme="minorHAnsi"/>
                <w:color w:val="000000" w:themeColor="text1"/>
                <w:sz w:val="22"/>
                <w:szCs w:val="22"/>
              </w:rPr>
            </w:pPr>
            <w:del w:id="268" w:author="Bevington, Rosa K - (rosa)" w:date="2020-08-05T14:56:00Z">
              <w:r w:rsidRPr="00282872" w:rsidDel="00761EA1">
                <w:rPr>
                  <w:rFonts w:asciiTheme="minorHAnsi" w:hAnsiTheme="minorHAnsi" w:cstheme="minorHAnsi"/>
                  <w:color w:val="000000" w:themeColor="text1"/>
                  <w:sz w:val="22"/>
                  <w:szCs w:val="22"/>
                </w:rPr>
                <w:delText>0:00</w:delText>
              </w:r>
            </w:del>
          </w:p>
        </w:tc>
        <w:tc>
          <w:tcPr>
            <w:tcW w:w="4656" w:type="dxa"/>
          </w:tcPr>
          <w:p w14:paraId="7D332364" w14:textId="195D3638" w:rsidR="00D95086" w:rsidRPr="00282872" w:rsidDel="00761EA1" w:rsidRDefault="00282872" w:rsidP="00282872">
            <w:pPr>
              <w:rPr>
                <w:del w:id="269" w:author="Bevington, Rosa K - (rosa)" w:date="2020-08-05T14:56:00Z"/>
                <w:rFonts w:asciiTheme="minorHAnsi" w:hAnsiTheme="minorHAnsi" w:cstheme="minorHAnsi"/>
                <w:i/>
                <w:color w:val="000000" w:themeColor="text1"/>
                <w:sz w:val="22"/>
                <w:szCs w:val="22"/>
              </w:rPr>
            </w:pPr>
            <w:del w:id="270" w:author="Bevington, Rosa K - (rosa)" w:date="2020-08-05T14:56:00Z">
              <w:r w:rsidDel="00761EA1">
                <w:rPr>
                  <w:rFonts w:asciiTheme="minorHAnsi" w:hAnsiTheme="minorHAnsi" w:cstheme="minorHAnsi"/>
                  <w:i/>
                  <w:color w:val="000000" w:themeColor="text1"/>
                  <w:sz w:val="22"/>
                  <w:szCs w:val="22"/>
                </w:rPr>
                <w:delText>UA Staff</w:delText>
              </w:r>
              <w:r w:rsidR="00D95086" w:rsidRPr="00282872" w:rsidDel="00761EA1">
                <w:rPr>
                  <w:rFonts w:asciiTheme="minorHAnsi" w:hAnsiTheme="minorHAnsi" w:cstheme="minorHAnsi"/>
                  <w:i/>
                  <w:color w:val="000000" w:themeColor="text1"/>
                  <w:sz w:val="22"/>
                  <w:szCs w:val="22"/>
                </w:rPr>
                <w:delText xml:space="preserve"> on screen in UA logo shirt in the hallway</w:delText>
              </w:r>
            </w:del>
          </w:p>
        </w:tc>
        <w:tc>
          <w:tcPr>
            <w:tcW w:w="8184" w:type="dxa"/>
          </w:tcPr>
          <w:p w14:paraId="2DE1AA04" w14:textId="4D0DF238" w:rsidR="00D95086" w:rsidRPr="00282872" w:rsidDel="00761EA1" w:rsidRDefault="005B1931" w:rsidP="00282872">
            <w:pPr>
              <w:autoSpaceDE w:val="0"/>
              <w:autoSpaceDN w:val="0"/>
              <w:adjustRightInd w:val="0"/>
              <w:rPr>
                <w:del w:id="271" w:author="Bevington, Rosa K - (rosa)" w:date="2020-08-05T14:56:00Z"/>
                <w:rFonts w:asciiTheme="minorHAnsi" w:hAnsiTheme="minorHAnsi" w:cstheme="minorHAnsi"/>
                <w:color w:val="000000" w:themeColor="text1"/>
                <w:sz w:val="22"/>
                <w:szCs w:val="22"/>
              </w:rPr>
            </w:pPr>
            <w:del w:id="272" w:author="Bevington, Rosa K - (rosa)" w:date="2020-08-05T14:56:00Z">
              <w:r w:rsidRPr="00282872" w:rsidDel="00761EA1">
                <w:rPr>
                  <w:rFonts w:asciiTheme="minorHAnsi" w:hAnsiTheme="minorHAnsi" w:cstheme="minorHAnsi"/>
                  <w:color w:val="000000" w:themeColor="text1"/>
                  <w:sz w:val="22"/>
                  <w:szCs w:val="22"/>
                </w:rPr>
                <w:delText xml:space="preserve">COVID-19 is most likely to cause illness through respiratory transmission. Therefor the routes to be </w:delText>
              </w:r>
              <w:r w:rsidR="001D2D14" w:rsidDel="00761EA1">
                <w:rPr>
                  <w:rFonts w:asciiTheme="minorHAnsi" w:hAnsiTheme="minorHAnsi" w:cstheme="minorHAnsi"/>
                  <w:color w:val="000000" w:themeColor="text1"/>
                  <w:sz w:val="22"/>
                  <w:szCs w:val="22"/>
                </w:rPr>
                <w:delText xml:space="preserve">most </w:delText>
              </w:r>
              <w:r w:rsidRPr="00282872" w:rsidDel="00761EA1">
                <w:rPr>
                  <w:rFonts w:asciiTheme="minorHAnsi" w:hAnsiTheme="minorHAnsi" w:cstheme="minorHAnsi"/>
                  <w:color w:val="000000" w:themeColor="text1"/>
                  <w:sz w:val="22"/>
                  <w:szCs w:val="22"/>
                </w:rPr>
                <w:delText xml:space="preserve">concerned about include being in close proximity </w:delText>
              </w:r>
              <w:r w:rsidR="001D2D14" w:rsidDel="00761EA1">
                <w:rPr>
                  <w:rFonts w:asciiTheme="minorHAnsi" w:hAnsiTheme="minorHAnsi" w:cstheme="minorHAnsi"/>
                  <w:color w:val="000000" w:themeColor="text1"/>
                  <w:sz w:val="22"/>
                  <w:szCs w:val="22"/>
                </w:rPr>
                <w:delText>(&lt;6ft)</w:delText>
              </w:r>
              <w:r w:rsidR="00292DE0" w:rsidDel="00761EA1">
                <w:rPr>
                  <w:rFonts w:asciiTheme="minorHAnsi" w:hAnsiTheme="minorHAnsi" w:cstheme="minorHAnsi"/>
                  <w:color w:val="000000" w:themeColor="text1"/>
                  <w:sz w:val="22"/>
                  <w:szCs w:val="22"/>
                </w:rPr>
                <w:delText xml:space="preserve"> </w:delText>
              </w:r>
              <w:r w:rsidRPr="00282872" w:rsidDel="00761EA1">
                <w:rPr>
                  <w:rFonts w:asciiTheme="minorHAnsi" w:hAnsiTheme="minorHAnsi" w:cstheme="minorHAnsi"/>
                  <w:color w:val="000000" w:themeColor="text1"/>
                  <w:sz w:val="22"/>
                  <w:szCs w:val="22"/>
                </w:rPr>
                <w:delText>to many people when not wearing face coverings or coming in contact with high touch surfaces</w:delText>
              </w:r>
              <w:r w:rsidR="00592F27" w:rsidRPr="00282872" w:rsidDel="00761EA1">
                <w:rPr>
                  <w:rFonts w:asciiTheme="minorHAnsi" w:hAnsiTheme="minorHAnsi" w:cstheme="minorHAnsi"/>
                  <w:color w:val="000000" w:themeColor="text1"/>
                  <w:sz w:val="22"/>
                  <w:szCs w:val="22"/>
                </w:rPr>
                <w:delText xml:space="preserve"> and touching your </w:delText>
              </w:r>
              <w:r w:rsidR="00292DE0" w:rsidDel="00761EA1">
                <w:rPr>
                  <w:rFonts w:asciiTheme="minorHAnsi" w:hAnsiTheme="minorHAnsi" w:cstheme="minorHAnsi"/>
                  <w:color w:val="000000" w:themeColor="text1"/>
                  <w:sz w:val="22"/>
                  <w:szCs w:val="22"/>
                </w:rPr>
                <w:delText>nose</w:delText>
              </w:r>
              <w:r w:rsidR="00592F27" w:rsidRPr="00282872" w:rsidDel="00761EA1">
                <w:rPr>
                  <w:rFonts w:asciiTheme="minorHAnsi" w:hAnsiTheme="minorHAnsi" w:cstheme="minorHAnsi"/>
                  <w:color w:val="000000" w:themeColor="text1"/>
                  <w:sz w:val="22"/>
                  <w:szCs w:val="22"/>
                </w:rPr>
                <w:delText>, mouth, or eyes</w:delText>
              </w:r>
              <w:r w:rsidRPr="00282872" w:rsidDel="00761EA1">
                <w:rPr>
                  <w:rFonts w:asciiTheme="minorHAnsi" w:hAnsiTheme="minorHAnsi" w:cstheme="minorHAnsi"/>
                  <w:color w:val="000000" w:themeColor="text1"/>
                  <w:sz w:val="22"/>
                  <w:szCs w:val="22"/>
                </w:rPr>
                <w:delText>.</w:delText>
              </w:r>
            </w:del>
          </w:p>
        </w:tc>
      </w:tr>
      <w:tr w:rsidR="00270942" w:rsidRPr="00282872" w:rsidDel="00761EA1" w14:paraId="13141655" w14:textId="03BBF347" w:rsidTr="00393527">
        <w:trPr>
          <w:del w:id="273" w:author="Bevington, Rosa K - (rosa)" w:date="2020-08-05T14:56:00Z"/>
        </w:trPr>
        <w:tc>
          <w:tcPr>
            <w:tcW w:w="0" w:type="auto"/>
          </w:tcPr>
          <w:p w14:paraId="631F628A" w14:textId="716BB274" w:rsidR="005B1931" w:rsidRPr="00282872" w:rsidDel="00761EA1" w:rsidRDefault="005B1931" w:rsidP="00282872">
            <w:pPr>
              <w:jc w:val="center"/>
              <w:rPr>
                <w:del w:id="274" w:author="Bevington, Rosa K - (rosa)" w:date="2020-08-05T14:56:00Z"/>
                <w:rFonts w:asciiTheme="minorHAnsi" w:hAnsiTheme="minorHAnsi" w:cstheme="minorHAnsi"/>
                <w:color w:val="000000" w:themeColor="text1"/>
                <w:sz w:val="22"/>
                <w:szCs w:val="22"/>
              </w:rPr>
            </w:pPr>
          </w:p>
        </w:tc>
        <w:tc>
          <w:tcPr>
            <w:tcW w:w="4656" w:type="dxa"/>
          </w:tcPr>
          <w:p w14:paraId="46143381" w14:textId="31A3CE53" w:rsidR="005B1931" w:rsidRPr="00282872" w:rsidDel="00761EA1" w:rsidRDefault="00592F27" w:rsidP="00282872">
            <w:pPr>
              <w:rPr>
                <w:del w:id="275" w:author="Bevington, Rosa K - (rosa)" w:date="2020-08-05T14:56:00Z"/>
                <w:rFonts w:asciiTheme="minorHAnsi" w:hAnsiTheme="minorHAnsi" w:cstheme="minorHAnsi"/>
                <w:i/>
                <w:color w:val="000000" w:themeColor="text1"/>
                <w:sz w:val="22"/>
                <w:szCs w:val="22"/>
              </w:rPr>
            </w:pPr>
            <w:del w:id="276" w:author="Bevington, Rosa K - (rosa)" w:date="2020-08-05T14:56:00Z">
              <w:r w:rsidRPr="00282872" w:rsidDel="00761EA1">
                <w:rPr>
                  <w:rFonts w:asciiTheme="minorHAnsi" w:hAnsiTheme="minorHAnsi" w:cstheme="minorHAnsi"/>
                  <w:color w:val="000000" w:themeColor="text1"/>
                  <w:sz w:val="22"/>
                  <w:szCs w:val="22"/>
                  <w:shd w:val="clear" w:color="auto" w:fill="FFFFFF"/>
                </w:rPr>
                <w:delText>Text on screen: For a list of EPA-registered disinfectants visit</w:delText>
              </w:r>
              <w:r w:rsidR="00292DE0" w:rsidDel="00761EA1">
                <w:rPr>
                  <w:rFonts w:asciiTheme="minorHAnsi" w:hAnsiTheme="minorHAnsi" w:cstheme="minorHAnsi"/>
                  <w:color w:val="000000" w:themeColor="text1"/>
                  <w:sz w:val="22"/>
                  <w:szCs w:val="22"/>
                  <w:shd w:val="clear" w:color="auto" w:fill="FFFFFF"/>
                </w:rPr>
                <w:delText xml:space="preserve"> the EPA list N database online</w:delText>
              </w:r>
              <w:r w:rsidRPr="00282872" w:rsidDel="00761EA1">
                <w:rPr>
                  <w:rFonts w:asciiTheme="minorHAnsi" w:hAnsiTheme="minorHAnsi" w:cstheme="minorHAnsi"/>
                  <w:color w:val="000000" w:themeColor="text1"/>
                  <w:sz w:val="22"/>
                  <w:szCs w:val="22"/>
                  <w:shd w:val="clear" w:color="auto" w:fill="FFFFFF"/>
                </w:rPr>
                <w:delText>:</w:delText>
              </w:r>
              <w:r w:rsidRPr="00282872" w:rsidDel="00761EA1">
                <w:rPr>
                  <w:rStyle w:val="apple-converted-space"/>
                  <w:rFonts w:asciiTheme="minorHAnsi" w:hAnsiTheme="minorHAnsi" w:cstheme="minorHAnsi"/>
                  <w:color w:val="000000" w:themeColor="text1"/>
                  <w:sz w:val="22"/>
                  <w:szCs w:val="22"/>
                  <w:shd w:val="clear" w:color="auto" w:fill="FFFFFF"/>
                </w:rPr>
                <w:delText> </w:delText>
              </w:r>
              <w:r w:rsidR="00292DE0" w:rsidRPr="00292DE0" w:rsidDel="00761EA1">
                <w:delText>https://www.epa.gov/pesticide-registration/list-n-disinfectants-use-against-sars-cov-2-covid-19</w:delText>
              </w:r>
            </w:del>
          </w:p>
        </w:tc>
        <w:tc>
          <w:tcPr>
            <w:tcW w:w="8184" w:type="dxa"/>
          </w:tcPr>
          <w:p w14:paraId="1008C0DF" w14:textId="227D6531" w:rsidR="00592F27" w:rsidRPr="00282872" w:rsidDel="00761EA1" w:rsidRDefault="00292DE0" w:rsidP="00282872">
            <w:pPr>
              <w:rPr>
                <w:del w:id="277" w:author="Bevington, Rosa K - (rosa)" w:date="2020-08-05T14:56:00Z"/>
                <w:rFonts w:asciiTheme="minorHAnsi" w:hAnsiTheme="minorHAnsi" w:cstheme="minorHAnsi"/>
                <w:color w:val="000000" w:themeColor="text1"/>
                <w:sz w:val="22"/>
                <w:szCs w:val="22"/>
                <w:shd w:val="clear" w:color="auto" w:fill="FFFFFF"/>
              </w:rPr>
            </w:pPr>
            <w:del w:id="278" w:author="Bevington, Rosa K - (rosa)" w:date="2020-08-05T14:56:00Z">
              <w:r w:rsidDel="00761EA1">
                <w:rPr>
                  <w:rFonts w:asciiTheme="minorHAnsi" w:hAnsiTheme="minorHAnsi" w:cstheme="minorHAnsi"/>
                  <w:color w:val="000000" w:themeColor="text1"/>
                  <w:sz w:val="22"/>
                  <w:szCs w:val="22"/>
                  <w:shd w:val="clear" w:color="auto" w:fill="FFFFFF"/>
                </w:rPr>
                <w:delText>Surfaces may or may not appear to be dirty, so even if they look clean but have not been cleaned recently start by</w:delText>
              </w:r>
              <w:r w:rsidR="00592F27" w:rsidRPr="00282872" w:rsidDel="00761EA1">
                <w:rPr>
                  <w:rFonts w:asciiTheme="minorHAnsi" w:hAnsiTheme="minorHAnsi" w:cstheme="minorHAnsi"/>
                  <w:color w:val="000000" w:themeColor="text1"/>
                  <w:sz w:val="22"/>
                  <w:szCs w:val="22"/>
                  <w:shd w:val="clear" w:color="auto" w:fill="FFFFFF"/>
                </w:rPr>
                <w:delText xml:space="preserve"> wash</w:delText>
              </w:r>
              <w:r w:rsidDel="00761EA1">
                <w:rPr>
                  <w:rFonts w:asciiTheme="minorHAnsi" w:hAnsiTheme="minorHAnsi" w:cstheme="minorHAnsi"/>
                  <w:color w:val="000000" w:themeColor="text1"/>
                  <w:sz w:val="22"/>
                  <w:szCs w:val="22"/>
                  <w:shd w:val="clear" w:color="auto" w:fill="FFFFFF"/>
                </w:rPr>
                <w:delText>ing a surface</w:delText>
              </w:r>
              <w:r w:rsidR="00592F27" w:rsidRPr="00282872" w:rsidDel="00761EA1">
                <w:rPr>
                  <w:rFonts w:asciiTheme="minorHAnsi" w:hAnsiTheme="minorHAnsi" w:cstheme="minorHAnsi"/>
                  <w:color w:val="000000" w:themeColor="text1"/>
                  <w:sz w:val="22"/>
                  <w:szCs w:val="22"/>
                  <w:shd w:val="clear" w:color="auto" w:fill="FFFFFF"/>
                </w:rPr>
                <w:delText xml:space="preserve"> with a general household cleaner (soap or detergent). Rinse with water and </w:delText>
              </w:r>
              <w:r w:rsidDel="00761EA1">
                <w:rPr>
                  <w:rFonts w:asciiTheme="minorHAnsi" w:hAnsiTheme="minorHAnsi" w:cstheme="minorHAnsi"/>
                  <w:color w:val="000000" w:themeColor="text1"/>
                  <w:sz w:val="22"/>
                  <w:szCs w:val="22"/>
                  <w:shd w:val="clear" w:color="auto" w:fill="FFFFFF"/>
                </w:rPr>
                <w:delText>dry the surface. F</w:delText>
              </w:r>
              <w:r w:rsidR="00592F27" w:rsidRPr="00282872" w:rsidDel="00761EA1">
                <w:rPr>
                  <w:rFonts w:asciiTheme="minorHAnsi" w:hAnsiTheme="minorHAnsi" w:cstheme="minorHAnsi"/>
                  <w:color w:val="000000" w:themeColor="text1"/>
                  <w:sz w:val="22"/>
                  <w:szCs w:val="22"/>
                  <w:shd w:val="clear" w:color="auto" w:fill="FFFFFF"/>
                </w:rPr>
                <w:delText xml:space="preserve">ollow with a disinfectant. It is important to </w:delText>
              </w:r>
              <w:r w:rsidR="00270943" w:rsidRPr="00282872" w:rsidDel="00761EA1">
                <w:rPr>
                  <w:rFonts w:asciiTheme="minorHAnsi" w:hAnsiTheme="minorHAnsi" w:cstheme="minorHAnsi"/>
                  <w:color w:val="000000" w:themeColor="text1"/>
                  <w:sz w:val="22"/>
                  <w:szCs w:val="22"/>
                  <w:shd w:val="clear" w:color="auto" w:fill="FFFFFF"/>
                </w:rPr>
                <w:delText>remember</w:delText>
              </w:r>
              <w:r w:rsidR="00592F27" w:rsidRPr="00282872" w:rsidDel="00761EA1">
                <w:rPr>
                  <w:rFonts w:asciiTheme="minorHAnsi" w:hAnsiTheme="minorHAnsi" w:cstheme="minorHAnsi"/>
                  <w:color w:val="000000" w:themeColor="text1"/>
                  <w:sz w:val="22"/>
                  <w:szCs w:val="22"/>
                  <w:shd w:val="clear" w:color="auto" w:fill="FFFFFF"/>
                </w:rPr>
                <w:delText xml:space="preserve"> that you can’t </w:delText>
              </w:r>
              <w:r w:rsidDel="00761EA1">
                <w:rPr>
                  <w:rFonts w:asciiTheme="minorHAnsi" w:hAnsiTheme="minorHAnsi" w:cstheme="minorHAnsi"/>
                  <w:color w:val="000000" w:themeColor="text1"/>
                  <w:sz w:val="22"/>
                  <w:szCs w:val="22"/>
                  <w:shd w:val="clear" w:color="auto" w:fill="FFFFFF"/>
                </w:rPr>
                <w:delText xml:space="preserve">effectively </w:delText>
              </w:r>
              <w:r w:rsidR="00592F27" w:rsidRPr="00282872" w:rsidDel="00761EA1">
                <w:rPr>
                  <w:rFonts w:asciiTheme="minorHAnsi" w:hAnsiTheme="minorHAnsi" w:cstheme="minorHAnsi"/>
                  <w:color w:val="000000" w:themeColor="text1"/>
                  <w:sz w:val="22"/>
                  <w:szCs w:val="22"/>
                  <w:shd w:val="clear" w:color="auto" w:fill="FFFFFF"/>
                </w:rPr>
                <w:delText>disinfect a dirty surface.</w:delText>
              </w:r>
            </w:del>
          </w:p>
          <w:p w14:paraId="3ADBD8CB" w14:textId="3F9FC472" w:rsidR="00592F27" w:rsidRPr="00282872" w:rsidDel="00761EA1" w:rsidRDefault="00592F27" w:rsidP="00282872">
            <w:pPr>
              <w:rPr>
                <w:del w:id="279" w:author="Bevington, Rosa K - (rosa)" w:date="2020-08-05T14:56:00Z"/>
                <w:rFonts w:asciiTheme="minorHAnsi" w:hAnsiTheme="minorHAnsi" w:cstheme="minorHAnsi"/>
                <w:color w:val="000000" w:themeColor="text1"/>
                <w:sz w:val="22"/>
                <w:szCs w:val="22"/>
                <w:shd w:val="clear" w:color="auto" w:fill="FFFFFF"/>
              </w:rPr>
            </w:pPr>
          </w:p>
          <w:p w14:paraId="1F18BCEA" w14:textId="560E756E" w:rsidR="005B1931" w:rsidRPr="00282872" w:rsidDel="00761EA1" w:rsidRDefault="00592F27" w:rsidP="00282872">
            <w:pPr>
              <w:rPr>
                <w:del w:id="280" w:author="Bevington, Rosa K - (rosa)" w:date="2020-08-05T14:56:00Z"/>
                <w:rFonts w:asciiTheme="minorHAnsi" w:hAnsiTheme="minorHAnsi" w:cstheme="minorHAnsi"/>
                <w:color w:val="000000" w:themeColor="text1"/>
                <w:sz w:val="22"/>
                <w:szCs w:val="22"/>
                <w:lang w:val="es-MX"/>
              </w:rPr>
            </w:pPr>
            <w:del w:id="281" w:author="Bevington, Rosa K - (rosa)" w:date="2020-08-05T14:56:00Z">
              <w:r w:rsidRPr="00282872" w:rsidDel="00761EA1">
                <w:rPr>
                  <w:rFonts w:asciiTheme="minorHAnsi" w:hAnsiTheme="minorHAnsi" w:cstheme="minorHAnsi"/>
                  <w:color w:val="000000" w:themeColor="text1"/>
                  <w:sz w:val="22"/>
                  <w:szCs w:val="22"/>
                  <w:shd w:val="clear" w:color="auto" w:fill="FFFFFF"/>
                </w:rPr>
                <w:delText xml:space="preserve">Make sure the disinfectant product you choose is registered </w:delText>
              </w:r>
              <w:r w:rsidR="00292DE0" w:rsidDel="00761EA1">
                <w:rPr>
                  <w:rFonts w:asciiTheme="minorHAnsi" w:hAnsiTheme="minorHAnsi" w:cstheme="minorHAnsi"/>
                  <w:color w:val="000000" w:themeColor="text1"/>
                  <w:sz w:val="22"/>
                  <w:szCs w:val="22"/>
                  <w:shd w:val="clear" w:color="auto" w:fill="FFFFFF"/>
                </w:rPr>
                <w:delText>by</w:delText>
              </w:r>
              <w:r w:rsidR="00292DE0" w:rsidRPr="00282872" w:rsidDel="00761EA1">
                <w:rPr>
                  <w:rFonts w:asciiTheme="minorHAnsi" w:hAnsiTheme="minorHAnsi" w:cstheme="minorHAnsi"/>
                  <w:color w:val="000000" w:themeColor="text1"/>
                  <w:sz w:val="22"/>
                  <w:szCs w:val="22"/>
                  <w:shd w:val="clear" w:color="auto" w:fill="FFFFFF"/>
                </w:rPr>
                <w:delText xml:space="preserve"> </w:delText>
              </w:r>
              <w:r w:rsidRPr="00282872" w:rsidDel="00761EA1">
                <w:rPr>
                  <w:rFonts w:asciiTheme="minorHAnsi" w:hAnsiTheme="minorHAnsi" w:cstheme="minorHAnsi"/>
                  <w:color w:val="000000" w:themeColor="text1"/>
                  <w:sz w:val="22"/>
                  <w:szCs w:val="22"/>
                  <w:shd w:val="clear" w:color="auto" w:fill="FFFFFF"/>
                </w:rPr>
                <w:delText>the United States Environmental Protection Agency (EPA)</w:delText>
              </w:r>
            </w:del>
            <w:ins w:id="282" w:author="Dawn Gouge NEW" w:date="2020-07-24T06:28:00Z">
              <w:del w:id="283"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 as effective against SARS-CoV-2. You can do th</w:delText>
                </w:r>
              </w:del>
            </w:ins>
            <w:ins w:id="284" w:author="Dawn Gouge NEW" w:date="2020-07-24T06:29:00Z">
              <w:del w:id="285"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is by finding </w:delText>
                </w:r>
              </w:del>
            </w:ins>
            <w:ins w:id="286" w:author="Dawn Gouge NEW" w:date="2020-07-24T06:30:00Z">
              <w:del w:id="287"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the </w:delText>
                </w:r>
              </w:del>
            </w:ins>
            <w:ins w:id="288" w:author="Dawn Gouge NEW" w:date="2020-07-24T06:29:00Z">
              <w:del w:id="289"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registration number on the product and </w:delText>
                </w:r>
              </w:del>
            </w:ins>
            <w:ins w:id="290" w:author="Dawn Gouge NEW" w:date="2020-07-24T06:27:00Z">
              <w:del w:id="291" w:author="Bevington, Rosa K - (rosa)" w:date="2020-08-05T14:56:00Z">
                <w:r w:rsidR="00292DE0" w:rsidDel="00761EA1">
                  <w:rPr>
                    <w:rFonts w:asciiTheme="minorHAnsi" w:hAnsiTheme="minorHAnsi" w:cstheme="minorHAnsi"/>
                    <w:color w:val="000000" w:themeColor="text1"/>
                    <w:sz w:val="22"/>
                    <w:szCs w:val="22"/>
                    <w:shd w:val="clear" w:color="auto" w:fill="FFFFFF"/>
                  </w:rPr>
                  <w:delText>look</w:delText>
                </w:r>
              </w:del>
            </w:ins>
            <w:ins w:id="292" w:author="Dawn Gouge NEW" w:date="2020-07-24T06:29:00Z">
              <w:del w:id="293" w:author="Bevington, Rosa K - (rosa)" w:date="2020-08-05T14:56:00Z">
                <w:r w:rsidR="00292DE0" w:rsidDel="00761EA1">
                  <w:rPr>
                    <w:rFonts w:asciiTheme="minorHAnsi" w:hAnsiTheme="minorHAnsi" w:cstheme="minorHAnsi"/>
                    <w:color w:val="000000" w:themeColor="text1"/>
                    <w:sz w:val="22"/>
                    <w:szCs w:val="22"/>
                    <w:shd w:val="clear" w:color="auto" w:fill="FFFFFF"/>
                  </w:rPr>
                  <w:delText>ing</w:delText>
                </w:r>
              </w:del>
            </w:ins>
            <w:ins w:id="294" w:author="Dawn Gouge NEW" w:date="2020-07-24T06:27:00Z">
              <w:del w:id="295"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 </w:delText>
                </w:r>
              </w:del>
            </w:ins>
            <w:ins w:id="296" w:author="Dawn Gouge NEW" w:date="2020-07-24T06:29:00Z">
              <w:del w:id="297"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up the </w:delText>
                </w:r>
              </w:del>
            </w:ins>
            <w:ins w:id="298" w:author="Dawn Gouge NEW" w:date="2020-07-24T06:30:00Z">
              <w:del w:id="299"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code in the EPA List N database. </w:delText>
                </w:r>
              </w:del>
            </w:ins>
            <w:del w:id="300" w:author="Bevington, Rosa K - (rosa)" w:date="2020-08-05T14:56:00Z">
              <w:r w:rsidRPr="00282872" w:rsidDel="00761EA1">
                <w:rPr>
                  <w:rFonts w:asciiTheme="minorHAnsi" w:hAnsiTheme="minorHAnsi" w:cstheme="minorHAnsi"/>
                  <w:color w:val="000000" w:themeColor="text1"/>
                  <w:sz w:val="22"/>
                  <w:szCs w:val="22"/>
                  <w:shd w:val="clear" w:color="auto" w:fill="FFFFFF"/>
                </w:rPr>
                <w:delText xml:space="preserve"> and includes an EPA registration number on it and make sure to follow all label instructions for its use.</w:delText>
              </w:r>
            </w:del>
            <w:ins w:id="301" w:author="Dawn Gouge NEW" w:date="2020-07-24T06:32:00Z">
              <w:del w:id="302" w:author="Bevington, Rosa K - (rosa)" w:date="2020-08-05T14:56:00Z">
                <w:r w:rsidR="00292DE0" w:rsidDel="00761EA1">
                  <w:rPr>
                    <w:rFonts w:asciiTheme="minorHAnsi" w:hAnsiTheme="minorHAnsi" w:cstheme="minorHAnsi"/>
                    <w:color w:val="000000" w:themeColor="text1"/>
                    <w:sz w:val="22"/>
                    <w:szCs w:val="22"/>
                    <w:shd w:val="clear" w:color="auto" w:fill="FFFFFF"/>
                  </w:rPr>
                  <w:delText xml:space="preserve">The list N database will </w:delText>
                </w:r>
                <w:r w:rsidR="008E5173" w:rsidDel="00761EA1">
                  <w:rPr>
                    <w:rFonts w:asciiTheme="minorHAnsi" w:hAnsiTheme="minorHAnsi" w:cstheme="minorHAnsi"/>
                    <w:color w:val="000000" w:themeColor="text1"/>
                    <w:sz w:val="22"/>
                    <w:szCs w:val="22"/>
                    <w:shd w:val="clear" w:color="auto" w:fill="FFFFFF"/>
                  </w:rPr>
                  <w:delText xml:space="preserve">show you which </w:delText>
                </w:r>
              </w:del>
            </w:ins>
            <w:ins w:id="303" w:author="Dawn Gouge NEW" w:date="2020-07-24T06:33:00Z">
              <w:del w:id="304" w:author="Bevington, Rosa K - (rosa)" w:date="2020-08-05T14:56:00Z">
                <w:r w:rsidR="008E5173" w:rsidDel="00761EA1">
                  <w:rPr>
                    <w:rFonts w:asciiTheme="minorHAnsi" w:hAnsiTheme="minorHAnsi" w:cstheme="minorHAnsi"/>
                    <w:color w:val="000000" w:themeColor="text1"/>
                    <w:sz w:val="22"/>
                    <w:szCs w:val="22"/>
                    <w:shd w:val="clear" w:color="auto" w:fill="FFFFFF"/>
                  </w:rPr>
                  <w:delText>set of disinfection instructions to follow. Since the novel coronavirus is not yet listed on all effective disinfecta</w:delText>
                </w:r>
              </w:del>
            </w:ins>
            <w:ins w:id="305" w:author="Dawn Gouge NEW" w:date="2020-07-24T06:34:00Z">
              <w:del w:id="306" w:author="Bevington, Rosa K - (rosa)" w:date="2020-08-05T14:56:00Z">
                <w:r w:rsidR="008E5173" w:rsidDel="00761EA1">
                  <w:rPr>
                    <w:rFonts w:asciiTheme="minorHAnsi" w:hAnsiTheme="minorHAnsi" w:cstheme="minorHAnsi"/>
                    <w:color w:val="000000" w:themeColor="text1"/>
                    <w:sz w:val="22"/>
                    <w:szCs w:val="22"/>
                    <w:shd w:val="clear" w:color="auto" w:fill="FFFFFF"/>
                  </w:rPr>
                  <w:delText xml:space="preserve">nts, the database will indicate a </w:delText>
                </w:r>
              </w:del>
            </w:ins>
            <w:ins w:id="307" w:author="Dawn Gouge NEW" w:date="2020-07-24T06:32:00Z">
              <w:del w:id="308" w:author="Bevington, Rosa K - (rosa)" w:date="2020-08-05T14:56:00Z">
                <w:r w:rsidR="008E5173" w:rsidDel="00761EA1">
                  <w:rPr>
                    <w:rFonts w:asciiTheme="minorHAnsi" w:hAnsiTheme="minorHAnsi" w:cstheme="minorHAnsi"/>
                    <w:color w:val="000000" w:themeColor="text1"/>
                    <w:sz w:val="22"/>
                    <w:szCs w:val="22"/>
                    <w:shd w:val="clear" w:color="auto" w:fill="FFFFFF"/>
                  </w:rPr>
                  <w:delText>pathogen (infectious agent</w:delText>
                </w:r>
              </w:del>
            </w:ins>
            <w:ins w:id="309" w:author="Dawn Gouge NEW" w:date="2020-07-24T06:33:00Z">
              <w:del w:id="310" w:author="Bevington, Rosa K - (rosa)" w:date="2020-08-05T14:56:00Z">
                <w:r w:rsidR="008E5173" w:rsidDel="00761EA1">
                  <w:rPr>
                    <w:rFonts w:asciiTheme="minorHAnsi" w:hAnsiTheme="minorHAnsi" w:cstheme="minorHAnsi"/>
                    <w:color w:val="000000" w:themeColor="text1"/>
                    <w:sz w:val="22"/>
                    <w:szCs w:val="22"/>
                    <w:shd w:val="clear" w:color="auto" w:fill="FFFFFF"/>
                  </w:rPr>
                  <w:delText>)</w:delText>
                </w:r>
              </w:del>
            </w:ins>
            <w:ins w:id="311" w:author="Dawn Gouge NEW" w:date="2020-07-24T06:34:00Z">
              <w:del w:id="312" w:author="Bevington, Rosa K - (rosa)" w:date="2020-08-05T14:56:00Z">
                <w:r w:rsidR="008E5173" w:rsidDel="00761EA1">
                  <w:rPr>
                    <w:rFonts w:asciiTheme="minorHAnsi" w:hAnsiTheme="minorHAnsi" w:cstheme="minorHAnsi"/>
                    <w:color w:val="000000" w:themeColor="text1"/>
                    <w:sz w:val="22"/>
                    <w:szCs w:val="22"/>
                    <w:shd w:val="clear" w:color="auto" w:fill="FFFFFF"/>
                  </w:rPr>
                  <w:delText xml:space="preserve"> that is the equivalent so you can use th</w:delText>
                </w:r>
              </w:del>
            </w:ins>
            <w:ins w:id="313" w:author="Dawn Gouge NEW" w:date="2020-07-24T06:35:00Z">
              <w:del w:id="314" w:author="Bevington, Rosa K - (rosa)" w:date="2020-08-05T14:56:00Z">
                <w:r w:rsidR="008E5173" w:rsidDel="00761EA1">
                  <w:rPr>
                    <w:rFonts w:asciiTheme="minorHAnsi" w:hAnsiTheme="minorHAnsi" w:cstheme="minorHAnsi"/>
                    <w:color w:val="000000" w:themeColor="text1"/>
                    <w:sz w:val="22"/>
                    <w:szCs w:val="22"/>
                    <w:shd w:val="clear" w:color="auto" w:fill="FFFFFF"/>
                  </w:rPr>
                  <w:delText>ose</w:delText>
                </w:r>
              </w:del>
            </w:ins>
            <w:ins w:id="315" w:author="Dawn Gouge NEW" w:date="2020-07-24T06:34:00Z">
              <w:del w:id="316" w:author="Bevington, Rosa K - (rosa)" w:date="2020-08-05T14:56:00Z">
                <w:r w:rsidR="008E5173" w:rsidDel="00761EA1">
                  <w:rPr>
                    <w:rFonts w:asciiTheme="minorHAnsi" w:hAnsiTheme="minorHAnsi" w:cstheme="minorHAnsi"/>
                    <w:color w:val="000000" w:themeColor="text1"/>
                    <w:sz w:val="22"/>
                    <w:szCs w:val="22"/>
                    <w:shd w:val="clear" w:color="auto" w:fill="FFFFFF"/>
                  </w:rPr>
                  <w:delText xml:space="preserve"> </w:delText>
                </w:r>
              </w:del>
            </w:ins>
            <w:ins w:id="317" w:author="Dawn Gouge NEW" w:date="2020-07-24T06:35:00Z">
              <w:del w:id="318" w:author="Bevington, Rosa K - (rosa)" w:date="2020-08-05T14:56:00Z">
                <w:r w:rsidR="008E5173" w:rsidDel="00761EA1">
                  <w:rPr>
                    <w:rFonts w:asciiTheme="minorHAnsi" w:hAnsiTheme="minorHAnsi" w:cstheme="minorHAnsi"/>
                    <w:color w:val="000000" w:themeColor="text1"/>
                    <w:sz w:val="22"/>
                    <w:szCs w:val="22"/>
                    <w:shd w:val="clear" w:color="auto" w:fill="FFFFFF"/>
                  </w:rPr>
                  <w:delText>instructions.</w:delText>
                </w:r>
              </w:del>
            </w:ins>
            <w:del w:id="319" w:author="Bevington, Rosa K - (rosa)" w:date="2020-08-05T14:56:00Z">
              <w:r w:rsidRPr="00282872" w:rsidDel="00761EA1">
                <w:rPr>
                  <w:rFonts w:asciiTheme="minorHAnsi" w:hAnsiTheme="minorHAnsi" w:cstheme="minorHAnsi"/>
                  <w:color w:val="000000" w:themeColor="text1"/>
                  <w:sz w:val="22"/>
                  <w:szCs w:val="22"/>
                  <w:shd w:val="clear" w:color="auto" w:fill="FFFFFF"/>
                </w:rPr>
                <w:delText xml:space="preserve"> </w:delText>
              </w:r>
            </w:del>
            <w:ins w:id="320" w:author="Dawn Gouge NEW" w:date="2020-07-24T06:28:00Z">
              <w:del w:id="321" w:author="Bevington, Rosa K - (rosa)" w:date="2020-08-05T14:56:00Z">
                <w:r w:rsidR="00292DE0" w:rsidRPr="00282872" w:rsidDel="00761EA1">
                  <w:rPr>
                    <w:rFonts w:asciiTheme="minorHAnsi" w:hAnsiTheme="minorHAnsi" w:cstheme="minorHAnsi"/>
                    <w:color w:val="000000" w:themeColor="text1"/>
                    <w:sz w:val="22"/>
                    <w:szCs w:val="22"/>
                    <w:shd w:val="clear" w:color="auto" w:fill="FFFFFF"/>
                  </w:rPr>
                  <w:delText>Wear disposable gloves</w:delText>
                </w:r>
              </w:del>
            </w:ins>
            <w:ins w:id="322" w:author="Dawn Gouge NEW" w:date="2020-07-24T06:35:00Z">
              <w:del w:id="323" w:author="Bevington, Rosa K - (rosa)" w:date="2020-08-05T14:56:00Z">
                <w:r w:rsidR="008E5173" w:rsidDel="00761EA1">
                  <w:rPr>
                    <w:rFonts w:asciiTheme="minorHAnsi" w:hAnsiTheme="minorHAnsi" w:cstheme="minorHAnsi"/>
                    <w:color w:val="000000" w:themeColor="text1"/>
                    <w:sz w:val="22"/>
                    <w:szCs w:val="22"/>
                    <w:shd w:val="clear" w:color="auto" w:fill="FFFFFF"/>
                  </w:rPr>
                  <w:delText>, eye protection, and all personal protective equipment</w:delText>
                </w:r>
              </w:del>
            </w:ins>
            <w:ins w:id="324" w:author="Dawn Gouge NEW" w:date="2020-07-24T06:36:00Z">
              <w:del w:id="325" w:author="Bevington, Rosa K - (rosa)" w:date="2020-08-05T14:56:00Z">
                <w:r w:rsidR="008E5173" w:rsidDel="00761EA1">
                  <w:rPr>
                    <w:rFonts w:asciiTheme="minorHAnsi" w:hAnsiTheme="minorHAnsi" w:cstheme="minorHAnsi"/>
                    <w:color w:val="000000" w:themeColor="text1"/>
                    <w:sz w:val="22"/>
                    <w:szCs w:val="22"/>
                    <w:shd w:val="clear" w:color="auto" w:fill="FFFFFF"/>
                  </w:rPr>
                  <w:delText xml:space="preserve"> (PPE)</w:delText>
                </w:r>
              </w:del>
            </w:ins>
            <w:ins w:id="326" w:author="Dawn Gouge NEW" w:date="2020-07-24T06:35:00Z">
              <w:del w:id="327" w:author="Bevington, Rosa K - (rosa)" w:date="2020-08-05T14:56:00Z">
                <w:r w:rsidR="008E5173" w:rsidDel="00761EA1">
                  <w:rPr>
                    <w:rFonts w:asciiTheme="minorHAnsi" w:hAnsiTheme="minorHAnsi" w:cstheme="minorHAnsi"/>
                    <w:color w:val="000000" w:themeColor="text1"/>
                    <w:sz w:val="22"/>
                    <w:szCs w:val="22"/>
                    <w:shd w:val="clear" w:color="auto" w:fill="FFFFFF"/>
                  </w:rPr>
                  <w:delText xml:space="preserve"> </w:delText>
                </w:r>
              </w:del>
            </w:ins>
            <w:ins w:id="328" w:author="Dawn Gouge NEW" w:date="2020-07-24T06:36:00Z">
              <w:del w:id="329" w:author="Bevington, Rosa K - (rosa)" w:date="2020-08-05T14:56:00Z">
                <w:r w:rsidR="008E5173" w:rsidDel="00761EA1">
                  <w:rPr>
                    <w:rFonts w:asciiTheme="minorHAnsi" w:hAnsiTheme="minorHAnsi" w:cstheme="minorHAnsi"/>
                    <w:color w:val="000000" w:themeColor="text1"/>
                    <w:sz w:val="22"/>
                    <w:szCs w:val="22"/>
                    <w:shd w:val="clear" w:color="auto" w:fill="FFFFFF"/>
                  </w:rPr>
                  <w:delText>indicated on the product label</w:delText>
                </w:r>
              </w:del>
            </w:ins>
            <w:ins w:id="330" w:author="Dawn Gouge NEW" w:date="2020-07-24T06:28:00Z">
              <w:del w:id="331" w:author="Bevington, Rosa K - (rosa)" w:date="2020-08-05T14:56:00Z">
                <w:r w:rsidR="00292DE0" w:rsidRPr="00282872" w:rsidDel="00761EA1">
                  <w:rPr>
                    <w:rFonts w:asciiTheme="minorHAnsi" w:hAnsiTheme="minorHAnsi" w:cstheme="minorHAnsi"/>
                    <w:color w:val="000000" w:themeColor="text1"/>
                    <w:sz w:val="22"/>
                    <w:szCs w:val="22"/>
                    <w:shd w:val="clear" w:color="auto" w:fill="FFFFFF"/>
                  </w:rPr>
                  <w:delText>.</w:delText>
                </w:r>
              </w:del>
            </w:ins>
          </w:p>
        </w:tc>
      </w:tr>
      <w:tr w:rsidR="00270942" w:rsidRPr="00282872" w:rsidDel="00761EA1" w14:paraId="183F4C6B" w14:textId="12E32349" w:rsidTr="00393527">
        <w:trPr>
          <w:del w:id="332" w:author="Bevington, Rosa K - (rosa)" w:date="2020-08-05T14:56:00Z"/>
        </w:trPr>
        <w:tc>
          <w:tcPr>
            <w:tcW w:w="0" w:type="auto"/>
          </w:tcPr>
          <w:p w14:paraId="04A96CA3" w14:textId="5C709700" w:rsidR="00D95086" w:rsidRPr="00282872" w:rsidDel="00761EA1" w:rsidRDefault="00D95086" w:rsidP="00282872">
            <w:pPr>
              <w:rPr>
                <w:del w:id="333" w:author="Bevington, Rosa K - (rosa)" w:date="2020-08-05T14:56:00Z"/>
                <w:rFonts w:asciiTheme="minorHAnsi" w:hAnsiTheme="minorHAnsi" w:cstheme="minorHAnsi"/>
                <w:color w:val="000000" w:themeColor="text1"/>
                <w:sz w:val="22"/>
                <w:szCs w:val="22"/>
              </w:rPr>
            </w:pPr>
          </w:p>
        </w:tc>
        <w:tc>
          <w:tcPr>
            <w:tcW w:w="4656" w:type="dxa"/>
          </w:tcPr>
          <w:p w14:paraId="72B94DB4" w14:textId="4821AD3D" w:rsidR="00282872" w:rsidRPr="00282872" w:rsidDel="00761EA1" w:rsidRDefault="00592F27" w:rsidP="00282872">
            <w:pPr>
              <w:autoSpaceDE w:val="0"/>
              <w:autoSpaceDN w:val="0"/>
              <w:adjustRightInd w:val="0"/>
              <w:rPr>
                <w:del w:id="334" w:author="Bevington, Rosa K - (rosa)" w:date="2020-08-05T14:56:00Z"/>
                <w:rFonts w:asciiTheme="minorHAnsi" w:hAnsiTheme="minorHAnsi" w:cstheme="minorHAnsi"/>
                <w:color w:val="000000" w:themeColor="text1"/>
                <w:sz w:val="22"/>
                <w:szCs w:val="22"/>
              </w:rPr>
            </w:pPr>
            <w:del w:id="335" w:author="Bevington, Rosa K - (rosa)" w:date="2020-08-05T14:56:00Z">
              <w:r w:rsidRPr="00282872" w:rsidDel="00761EA1">
                <w:rPr>
                  <w:rFonts w:asciiTheme="minorHAnsi" w:hAnsiTheme="minorHAnsi" w:cstheme="minorHAnsi"/>
                  <w:color w:val="000000" w:themeColor="text1"/>
                  <w:sz w:val="22"/>
                  <w:szCs w:val="22"/>
                </w:rPr>
                <w:delText>Text on screen:</w:delText>
              </w:r>
              <w:r w:rsidR="00282872" w:rsidRPr="00282872" w:rsidDel="00761EA1">
                <w:rPr>
                  <w:rFonts w:asciiTheme="minorHAnsi" w:hAnsiTheme="minorHAnsi" w:cstheme="minorHAnsi"/>
                  <w:color w:val="000000" w:themeColor="text1"/>
                  <w:sz w:val="22"/>
                  <w:szCs w:val="22"/>
                </w:rPr>
                <w:delText xml:space="preserve"> What steps do I need to take to clean and disinfect the facility/equipment/high touch area to prevent the spread of Coronavirus?</w:delText>
              </w:r>
            </w:del>
          </w:p>
          <w:p w14:paraId="49E6DDD6" w14:textId="4EFFCCF5" w:rsidR="00D95086" w:rsidRPr="00282872" w:rsidDel="00761EA1" w:rsidRDefault="00D95086" w:rsidP="00282872">
            <w:pPr>
              <w:autoSpaceDE w:val="0"/>
              <w:autoSpaceDN w:val="0"/>
              <w:adjustRightInd w:val="0"/>
              <w:rPr>
                <w:del w:id="336" w:author="Bevington, Rosa K - (rosa)" w:date="2020-08-05T14:56:00Z"/>
                <w:rFonts w:asciiTheme="minorHAnsi" w:hAnsiTheme="minorHAnsi" w:cstheme="minorHAnsi"/>
                <w:color w:val="000000" w:themeColor="text1"/>
                <w:sz w:val="22"/>
                <w:szCs w:val="22"/>
              </w:rPr>
            </w:pPr>
          </w:p>
        </w:tc>
        <w:tc>
          <w:tcPr>
            <w:tcW w:w="8184" w:type="dxa"/>
          </w:tcPr>
          <w:p w14:paraId="38D946DD" w14:textId="3C32736E" w:rsidR="005B1931" w:rsidRPr="00282872" w:rsidDel="00761EA1" w:rsidRDefault="00592F27" w:rsidP="00282872">
            <w:pPr>
              <w:autoSpaceDE w:val="0"/>
              <w:autoSpaceDN w:val="0"/>
              <w:adjustRightInd w:val="0"/>
              <w:rPr>
                <w:del w:id="337" w:author="Bevington, Rosa K - (rosa)" w:date="2020-08-05T14:56:00Z"/>
                <w:rFonts w:asciiTheme="minorHAnsi" w:hAnsiTheme="minorHAnsi" w:cstheme="minorHAnsi"/>
                <w:color w:val="000000" w:themeColor="text1"/>
                <w:sz w:val="22"/>
                <w:szCs w:val="22"/>
              </w:rPr>
            </w:pPr>
            <w:del w:id="338" w:author="Bevington, Rosa K - (rosa)" w:date="2020-08-05T14:56:00Z">
              <w:r w:rsidRPr="00282872" w:rsidDel="00761EA1">
                <w:rPr>
                  <w:rFonts w:asciiTheme="minorHAnsi" w:hAnsiTheme="minorHAnsi" w:cstheme="minorHAnsi"/>
                  <w:color w:val="000000" w:themeColor="text1"/>
                  <w:sz w:val="22"/>
                  <w:szCs w:val="22"/>
                </w:rPr>
                <w:delText>It is important to d</w:delText>
              </w:r>
              <w:r w:rsidR="005B1931" w:rsidRPr="00282872" w:rsidDel="00761EA1">
                <w:rPr>
                  <w:rFonts w:asciiTheme="minorHAnsi" w:hAnsiTheme="minorHAnsi" w:cstheme="minorHAnsi"/>
                  <w:color w:val="000000" w:themeColor="text1"/>
                  <w:sz w:val="22"/>
                  <w:szCs w:val="22"/>
                </w:rPr>
                <w:delText xml:space="preserve">isinfect high-touch surfaces on a regular basis. </w:delText>
              </w:r>
            </w:del>
          </w:p>
          <w:p w14:paraId="02806A40" w14:textId="76831A66" w:rsidR="00592F27" w:rsidRPr="00282872" w:rsidDel="00761EA1" w:rsidRDefault="00592F27" w:rsidP="00282872">
            <w:pPr>
              <w:autoSpaceDE w:val="0"/>
              <w:autoSpaceDN w:val="0"/>
              <w:adjustRightInd w:val="0"/>
              <w:rPr>
                <w:del w:id="339" w:author="Bevington, Rosa K - (rosa)" w:date="2020-08-05T14:56:00Z"/>
                <w:rFonts w:asciiTheme="minorHAnsi" w:hAnsiTheme="minorHAnsi" w:cstheme="minorHAnsi"/>
                <w:color w:val="000000" w:themeColor="text1"/>
                <w:sz w:val="22"/>
                <w:szCs w:val="22"/>
              </w:rPr>
            </w:pPr>
          </w:p>
          <w:p w14:paraId="1378C430" w14:textId="57A17FFF" w:rsidR="00592F27" w:rsidRPr="00282872" w:rsidDel="00761EA1" w:rsidRDefault="005B1931" w:rsidP="00282872">
            <w:pPr>
              <w:autoSpaceDE w:val="0"/>
              <w:autoSpaceDN w:val="0"/>
              <w:adjustRightInd w:val="0"/>
              <w:rPr>
                <w:del w:id="340" w:author="Bevington, Rosa K - (rosa)" w:date="2020-08-05T14:56:00Z"/>
                <w:rFonts w:asciiTheme="minorHAnsi" w:hAnsiTheme="minorHAnsi" w:cstheme="minorHAnsi"/>
                <w:color w:val="000000" w:themeColor="text1"/>
                <w:sz w:val="22"/>
                <w:szCs w:val="22"/>
              </w:rPr>
            </w:pPr>
            <w:del w:id="341" w:author="Bevington, Rosa K - (rosa)" w:date="2020-08-05T14:56:00Z">
              <w:r w:rsidRPr="00282872" w:rsidDel="00761EA1">
                <w:rPr>
                  <w:rFonts w:asciiTheme="minorHAnsi" w:hAnsiTheme="minorHAnsi" w:cstheme="minorHAnsi"/>
                  <w:color w:val="000000" w:themeColor="text1"/>
                  <w:sz w:val="22"/>
                  <w:szCs w:val="22"/>
                </w:rPr>
                <w:delText>Bleach may be used to disinfect surfaces after they have been cleaned. The recommended concentration is higher than for everyday sanitation</w:delText>
              </w:r>
              <w:r w:rsidR="00A8654D" w:rsidRPr="00282872" w:rsidDel="00761EA1">
                <w:rPr>
                  <w:rFonts w:asciiTheme="minorHAnsi" w:hAnsiTheme="minorHAnsi" w:cstheme="minorHAnsi"/>
                  <w:color w:val="000000" w:themeColor="text1"/>
                  <w:sz w:val="22"/>
                  <w:szCs w:val="22"/>
                </w:rPr>
                <w:delText xml:space="preserve"> and i</w:delText>
              </w:r>
              <w:r w:rsidR="00887C2C" w:rsidDel="00761EA1">
                <w:rPr>
                  <w:rFonts w:asciiTheme="minorHAnsi" w:hAnsiTheme="minorHAnsi" w:cstheme="minorHAnsi"/>
                  <w:color w:val="000000" w:themeColor="text1"/>
                  <w:sz w:val="22"/>
                  <w:szCs w:val="22"/>
                </w:rPr>
                <w:delText>s</w:delText>
              </w:r>
              <w:r w:rsidRPr="00282872" w:rsidDel="00761EA1">
                <w:rPr>
                  <w:rFonts w:asciiTheme="minorHAnsi" w:hAnsiTheme="minorHAnsi" w:cstheme="minorHAnsi"/>
                  <w:color w:val="000000" w:themeColor="text1"/>
                  <w:sz w:val="22"/>
                  <w:szCs w:val="22"/>
                </w:rPr>
                <w:delText xml:space="preserve"> 5 tablespoons</w:delText>
              </w:r>
              <w:r w:rsidR="00A8654D" w:rsidRPr="00282872" w:rsidDel="00761EA1">
                <w:rPr>
                  <w:rFonts w:asciiTheme="minorHAnsi" w:hAnsiTheme="minorHAnsi" w:cstheme="minorHAnsi"/>
                  <w:color w:val="000000" w:themeColor="text1"/>
                  <w:sz w:val="22"/>
                  <w:szCs w:val="22"/>
                </w:rPr>
                <w:delText xml:space="preserve"> of</w:delText>
              </w:r>
              <w:r w:rsidRPr="00282872" w:rsidDel="00761EA1">
                <w:rPr>
                  <w:rFonts w:asciiTheme="minorHAnsi" w:hAnsiTheme="minorHAnsi" w:cstheme="minorHAnsi"/>
                  <w:color w:val="000000" w:themeColor="text1"/>
                  <w:sz w:val="22"/>
                  <w:szCs w:val="22"/>
                </w:rPr>
                <w:delText xml:space="preserve"> bleach per gallon of water.</w:delText>
              </w:r>
            </w:del>
          </w:p>
          <w:p w14:paraId="1B0B1BFD" w14:textId="69B85172" w:rsidR="00592F27" w:rsidRPr="00282872" w:rsidDel="00761EA1" w:rsidRDefault="00592F27" w:rsidP="00282872">
            <w:pPr>
              <w:autoSpaceDE w:val="0"/>
              <w:autoSpaceDN w:val="0"/>
              <w:adjustRightInd w:val="0"/>
              <w:rPr>
                <w:del w:id="342" w:author="Bevington, Rosa K - (rosa)" w:date="2020-08-05T14:56:00Z"/>
                <w:rFonts w:asciiTheme="minorHAnsi" w:hAnsiTheme="minorHAnsi" w:cstheme="minorHAnsi"/>
                <w:color w:val="000000" w:themeColor="text1"/>
                <w:sz w:val="22"/>
                <w:szCs w:val="22"/>
              </w:rPr>
            </w:pPr>
          </w:p>
          <w:p w14:paraId="143D8C62" w14:textId="6D6D3DA7" w:rsidR="00592F27" w:rsidRPr="00282872" w:rsidDel="00761EA1" w:rsidRDefault="00592F27" w:rsidP="00282872">
            <w:pPr>
              <w:autoSpaceDE w:val="0"/>
              <w:autoSpaceDN w:val="0"/>
              <w:adjustRightInd w:val="0"/>
              <w:rPr>
                <w:del w:id="343" w:author="Bevington, Rosa K - (rosa)" w:date="2020-08-05T14:56:00Z"/>
                <w:rFonts w:asciiTheme="minorHAnsi" w:hAnsiTheme="minorHAnsi" w:cstheme="minorHAnsi"/>
                <w:color w:val="000000" w:themeColor="text1"/>
                <w:sz w:val="22"/>
                <w:szCs w:val="22"/>
              </w:rPr>
            </w:pPr>
            <w:del w:id="344" w:author="Bevington, Rosa K - (rosa)" w:date="2020-08-05T14:56:00Z">
              <w:r w:rsidRPr="00282872" w:rsidDel="00761EA1">
                <w:rPr>
                  <w:rFonts w:asciiTheme="minorHAnsi" w:hAnsiTheme="minorHAnsi" w:cstheme="minorHAnsi"/>
                  <w:color w:val="000000" w:themeColor="text1"/>
                  <w:sz w:val="22"/>
                  <w:szCs w:val="22"/>
                </w:rPr>
                <w:delText xml:space="preserve">When using chlorine bleach to disinfect surfaces, </w:delText>
              </w:r>
              <w:r w:rsidR="00A8654D" w:rsidRPr="00282872" w:rsidDel="00761EA1">
                <w:rPr>
                  <w:rFonts w:asciiTheme="minorHAnsi" w:hAnsiTheme="minorHAnsi" w:cstheme="minorHAnsi"/>
                  <w:color w:val="000000" w:themeColor="text1"/>
                  <w:sz w:val="22"/>
                  <w:szCs w:val="22"/>
                </w:rPr>
                <w:delText>its best to use</w:delText>
              </w:r>
              <w:r w:rsidRPr="00282872" w:rsidDel="00761EA1">
                <w:rPr>
                  <w:rFonts w:asciiTheme="minorHAnsi" w:hAnsiTheme="minorHAnsi" w:cstheme="minorHAnsi"/>
                  <w:color w:val="000000" w:themeColor="text1"/>
                  <w:sz w:val="22"/>
                  <w:szCs w:val="22"/>
                </w:rPr>
                <w:delText xml:space="preserve"> an unopened bottle. Chlorine bleach loses its effectiveness 30 days after opening. A fresh bleach/water solution should be made daily. Spray or use a cloth to apply to surfaces and let stand for 10 minutes if possible. </w:delText>
              </w:r>
              <w:r w:rsidR="00A8654D" w:rsidRPr="00282872" w:rsidDel="00761EA1">
                <w:rPr>
                  <w:rFonts w:asciiTheme="minorHAnsi" w:hAnsiTheme="minorHAnsi" w:cstheme="minorHAnsi"/>
                  <w:color w:val="000000" w:themeColor="text1"/>
                  <w:sz w:val="22"/>
                  <w:szCs w:val="22"/>
                </w:rPr>
                <w:delText>Then r</w:delText>
              </w:r>
              <w:r w:rsidRPr="00282872" w:rsidDel="00761EA1">
                <w:rPr>
                  <w:rFonts w:asciiTheme="minorHAnsi" w:hAnsiTheme="minorHAnsi" w:cstheme="minorHAnsi"/>
                  <w:color w:val="000000" w:themeColor="text1"/>
                  <w:sz w:val="22"/>
                  <w:szCs w:val="22"/>
                </w:rPr>
                <w:delText xml:space="preserve">inse with clean water. </w:delText>
              </w:r>
            </w:del>
          </w:p>
        </w:tc>
      </w:tr>
      <w:tr w:rsidR="00270942" w:rsidRPr="00282872" w:rsidDel="00761EA1" w14:paraId="0B7C1688" w14:textId="34929F86" w:rsidTr="00393527">
        <w:trPr>
          <w:del w:id="345" w:author="Bevington, Rosa K - (rosa)" w:date="2020-08-05T14:56:00Z"/>
        </w:trPr>
        <w:tc>
          <w:tcPr>
            <w:tcW w:w="0" w:type="auto"/>
          </w:tcPr>
          <w:p w14:paraId="4F635CEB" w14:textId="2ECD657D" w:rsidR="005B1931" w:rsidRPr="00282872" w:rsidDel="00761EA1" w:rsidRDefault="005B1931" w:rsidP="00282872">
            <w:pPr>
              <w:rPr>
                <w:del w:id="346" w:author="Bevington, Rosa K - (rosa)" w:date="2020-08-05T14:56:00Z"/>
                <w:rFonts w:asciiTheme="minorHAnsi" w:hAnsiTheme="minorHAnsi" w:cstheme="minorHAnsi"/>
                <w:color w:val="000000" w:themeColor="text1"/>
                <w:sz w:val="22"/>
                <w:szCs w:val="22"/>
              </w:rPr>
            </w:pPr>
          </w:p>
        </w:tc>
        <w:tc>
          <w:tcPr>
            <w:tcW w:w="4656" w:type="dxa"/>
          </w:tcPr>
          <w:p w14:paraId="31F0781E" w14:textId="713016F7" w:rsidR="005B1931" w:rsidRPr="00282872" w:rsidDel="00761EA1" w:rsidRDefault="00592F27" w:rsidP="00282872">
            <w:pPr>
              <w:rPr>
                <w:del w:id="347" w:author="Bevington, Rosa K - (rosa)" w:date="2020-08-05T14:56:00Z"/>
                <w:rFonts w:asciiTheme="minorHAnsi" w:hAnsiTheme="minorHAnsi" w:cstheme="minorHAnsi"/>
                <w:color w:val="000000" w:themeColor="text1"/>
                <w:sz w:val="22"/>
                <w:szCs w:val="22"/>
              </w:rPr>
            </w:pPr>
            <w:del w:id="348" w:author="Bevington, Rosa K - (rosa)" w:date="2020-08-05T14:56:00Z">
              <w:r w:rsidRPr="00282872" w:rsidDel="00761EA1">
                <w:rPr>
                  <w:rFonts w:asciiTheme="minorHAnsi" w:hAnsiTheme="minorHAnsi" w:cstheme="minorHAnsi"/>
                  <w:color w:val="000000" w:themeColor="text1"/>
                  <w:sz w:val="22"/>
                  <w:szCs w:val="22"/>
                </w:rPr>
                <w:delText>Video of any of the following items</w:delText>
              </w:r>
            </w:del>
          </w:p>
        </w:tc>
        <w:tc>
          <w:tcPr>
            <w:tcW w:w="8184" w:type="dxa"/>
          </w:tcPr>
          <w:p w14:paraId="713CDB15" w14:textId="308B0E0F" w:rsidR="005B1931" w:rsidRPr="00282872" w:rsidDel="00761EA1" w:rsidRDefault="005B1931" w:rsidP="00282872">
            <w:pPr>
              <w:rPr>
                <w:del w:id="349" w:author="Bevington, Rosa K - (rosa)" w:date="2020-08-05T14:56:00Z"/>
                <w:rFonts w:asciiTheme="minorHAnsi" w:hAnsiTheme="minorHAnsi" w:cstheme="minorHAnsi"/>
                <w:color w:val="000000" w:themeColor="text1"/>
                <w:sz w:val="22"/>
                <w:szCs w:val="22"/>
                <w:lang w:val="es-MX"/>
              </w:rPr>
            </w:pPr>
            <w:del w:id="350" w:author="Bevington, Rosa K - (rosa)" w:date="2020-08-05T14:56:00Z">
              <w:r w:rsidRPr="00282872" w:rsidDel="00761EA1">
                <w:rPr>
                  <w:rFonts w:asciiTheme="minorHAnsi" w:hAnsiTheme="minorHAnsi" w:cstheme="minorHAnsi"/>
                  <w:color w:val="000000" w:themeColor="text1"/>
                  <w:sz w:val="22"/>
                  <w:szCs w:val="22"/>
                  <w:shd w:val="clear" w:color="auto" w:fill="FFFFFF"/>
                </w:rPr>
                <w:delText>Hard surfaces that are touched often or by more than one person need to be cleaned and disinfected. Examples of hard surfaces include:</w:delText>
              </w:r>
            </w:del>
          </w:p>
          <w:p w14:paraId="46AD99B5" w14:textId="61365072" w:rsidR="005B1931" w:rsidRPr="00282872" w:rsidDel="00761EA1" w:rsidRDefault="005B1931" w:rsidP="00282872">
            <w:pPr>
              <w:numPr>
                <w:ilvl w:val="0"/>
                <w:numId w:val="22"/>
              </w:numPr>
              <w:rPr>
                <w:del w:id="351" w:author="Bevington, Rosa K - (rosa)" w:date="2020-08-05T14:56:00Z"/>
                <w:rFonts w:asciiTheme="minorHAnsi" w:hAnsiTheme="minorHAnsi" w:cstheme="minorHAnsi"/>
                <w:color w:val="000000" w:themeColor="text1"/>
                <w:sz w:val="22"/>
                <w:szCs w:val="22"/>
              </w:rPr>
            </w:pPr>
            <w:del w:id="352" w:author="Bevington, Rosa K - (rosa)" w:date="2020-08-05T14:56:00Z">
              <w:r w:rsidRPr="00282872" w:rsidDel="00761EA1">
                <w:rPr>
                  <w:rFonts w:asciiTheme="minorHAnsi" w:hAnsiTheme="minorHAnsi" w:cstheme="minorHAnsi"/>
                  <w:color w:val="000000" w:themeColor="text1"/>
                  <w:sz w:val="22"/>
                  <w:szCs w:val="22"/>
                </w:rPr>
                <w:delText>Countertops</w:delText>
              </w:r>
            </w:del>
          </w:p>
          <w:p w14:paraId="0CEE8FF2" w14:textId="0874D51E" w:rsidR="005B1931" w:rsidRPr="00282872" w:rsidDel="00761EA1" w:rsidRDefault="005B1931" w:rsidP="00282872">
            <w:pPr>
              <w:numPr>
                <w:ilvl w:val="0"/>
                <w:numId w:val="22"/>
              </w:numPr>
              <w:rPr>
                <w:del w:id="353" w:author="Bevington, Rosa K - (rosa)" w:date="2020-08-05T14:56:00Z"/>
                <w:rFonts w:asciiTheme="minorHAnsi" w:hAnsiTheme="minorHAnsi" w:cstheme="minorHAnsi"/>
                <w:color w:val="000000" w:themeColor="text1"/>
                <w:sz w:val="22"/>
                <w:szCs w:val="22"/>
              </w:rPr>
            </w:pPr>
            <w:del w:id="354" w:author="Bevington, Rosa K - (rosa)" w:date="2020-08-05T14:56:00Z">
              <w:r w:rsidRPr="00282872" w:rsidDel="00761EA1">
                <w:rPr>
                  <w:rFonts w:asciiTheme="minorHAnsi" w:hAnsiTheme="minorHAnsi" w:cstheme="minorHAnsi"/>
                  <w:color w:val="000000" w:themeColor="text1"/>
                  <w:sz w:val="22"/>
                  <w:szCs w:val="22"/>
                </w:rPr>
                <w:delText>Bathroom surfaces</w:delText>
              </w:r>
            </w:del>
          </w:p>
          <w:p w14:paraId="3714EC90" w14:textId="4ECB0FA6" w:rsidR="005B1931" w:rsidRPr="00282872" w:rsidDel="00761EA1" w:rsidRDefault="005B1931" w:rsidP="00282872">
            <w:pPr>
              <w:numPr>
                <w:ilvl w:val="0"/>
                <w:numId w:val="22"/>
              </w:numPr>
              <w:rPr>
                <w:del w:id="355" w:author="Bevington, Rosa K - (rosa)" w:date="2020-08-05T14:56:00Z"/>
                <w:rFonts w:asciiTheme="minorHAnsi" w:hAnsiTheme="minorHAnsi" w:cstheme="minorHAnsi"/>
                <w:color w:val="000000" w:themeColor="text1"/>
                <w:sz w:val="22"/>
                <w:szCs w:val="22"/>
              </w:rPr>
            </w:pPr>
            <w:del w:id="356" w:author="Bevington, Rosa K - (rosa)" w:date="2020-08-05T14:56:00Z">
              <w:r w:rsidRPr="00282872" w:rsidDel="00761EA1">
                <w:rPr>
                  <w:rFonts w:asciiTheme="minorHAnsi" w:hAnsiTheme="minorHAnsi" w:cstheme="minorHAnsi"/>
                  <w:color w:val="000000" w:themeColor="text1"/>
                  <w:sz w:val="22"/>
                  <w:szCs w:val="22"/>
                </w:rPr>
                <w:delText>Tabletops</w:delText>
              </w:r>
            </w:del>
          </w:p>
          <w:p w14:paraId="38C42C40" w14:textId="0A7FEF22" w:rsidR="005B1931" w:rsidRPr="00282872" w:rsidDel="00761EA1" w:rsidRDefault="005B1931" w:rsidP="00282872">
            <w:pPr>
              <w:numPr>
                <w:ilvl w:val="0"/>
                <w:numId w:val="22"/>
              </w:numPr>
              <w:rPr>
                <w:del w:id="357" w:author="Bevington, Rosa K - (rosa)" w:date="2020-08-05T14:56:00Z"/>
                <w:rFonts w:asciiTheme="minorHAnsi" w:hAnsiTheme="minorHAnsi" w:cstheme="minorHAnsi"/>
                <w:color w:val="000000" w:themeColor="text1"/>
                <w:sz w:val="22"/>
                <w:szCs w:val="22"/>
              </w:rPr>
            </w:pPr>
            <w:del w:id="358" w:author="Bevington, Rosa K - (rosa)" w:date="2020-08-05T14:56:00Z">
              <w:r w:rsidRPr="00282872" w:rsidDel="00761EA1">
                <w:rPr>
                  <w:rFonts w:asciiTheme="minorHAnsi" w:hAnsiTheme="minorHAnsi" w:cstheme="minorHAnsi"/>
                  <w:color w:val="000000" w:themeColor="text1"/>
                  <w:sz w:val="22"/>
                  <w:szCs w:val="22"/>
                </w:rPr>
                <w:delText>Desktops</w:delText>
              </w:r>
            </w:del>
          </w:p>
          <w:p w14:paraId="58E26838" w14:textId="18BEF046" w:rsidR="005B1931" w:rsidRPr="00282872" w:rsidDel="00761EA1" w:rsidRDefault="005B1931" w:rsidP="00282872">
            <w:pPr>
              <w:numPr>
                <w:ilvl w:val="0"/>
                <w:numId w:val="22"/>
              </w:numPr>
              <w:rPr>
                <w:del w:id="359" w:author="Bevington, Rosa K - (rosa)" w:date="2020-08-05T14:56:00Z"/>
                <w:rFonts w:asciiTheme="minorHAnsi" w:hAnsiTheme="minorHAnsi" w:cstheme="minorHAnsi"/>
                <w:color w:val="000000" w:themeColor="text1"/>
                <w:sz w:val="22"/>
                <w:szCs w:val="22"/>
              </w:rPr>
            </w:pPr>
            <w:del w:id="360" w:author="Bevington, Rosa K - (rosa)" w:date="2020-08-05T14:56:00Z">
              <w:r w:rsidRPr="00282872" w:rsidDel="00761EA1">
                <w:rPr>
                  <w:rFonts w:asciiTheme="minorHAnsi" w:hAnsiTheme="minorHAnsi" w:cstheme="minorHAnsi"/>
                  <w:color w:val="000000" w:themeColor="text1"/>
                  <w:sz w:val="22"/>
                  <w:szCs w:val="22"/>
                </w:rPr>
                <w:delText>Drinking Fountains</w:delText>
              </w:r>
            </w:del>
          </w:p>
          <w:p w14:paraId="00C50570" w14:textId="5CB90934" w:rsidR="005B1931" w:rsidRPr="00282872" w:rsidDel="00761EA1" w:rsidRDefault="005B1931" w:rsidP="00282872">
            <w:pPr>
              <w:numPr>
                <w:ilvl w:val="0"/>
                <w:numId w:val="22"/>
              </w:numPr>
              <w:rPr>
                <w:del w:id="361" w:author="Bevington, Rosa K - (rosa)" w:date="2020-08-05T14:56:00Z"/>
                <w:rFonts w:asciiTheme="minorHAnsi" w:hAnsiTheme="minorHAnsi" w:cstheme="minorHAnsi"/>
                <w:color w:val="000000" w:themeColor="text1"/>
                <w:sz w:val="22"/>
                <w:szCs w:val="22"/>
              </w:rPr>
            </w:pPr>
            <w:del w:id="362" w:author="Bevington, Rosa K - (rosa)" w:date="2020-08-05T14:56:00Z">
              <w:r w:rsidRPr="00282872" w:rsidDel="00761EA1">
                <w:rPr>
                  <w:rFonts w:asciiTheme="minorHAnsi" w:hAnsiTheme="minorHAnsi" w:cstheme="minorHAnsi"/>
                  <w:color w:val="000000" w:themeColor="text1"/>
                  <w:sz w:val="22"/>
                  <w:szCs w:val="22"/>
                </w:rPr>
                <w:delText>Doorknobs/door handles</w:delText>
              </w:r>
            </w:del>
          </w:p>
          <w:p w14:paraId="216E4C0B" w14:textId="1A57D9C7" w:rsidR="005B1931" w:rsidRPr="00282872" w:rsidDel="00761EA1" w:rsidRDefault="005B1931" w:rsidP="00282872">
            <w:pPr>
              <w:numPr>
                <w:ilvl w:val="0"/>
                <w:numId w:val="22"/>
              </w:numPr>
              <w:rPr>
                <w:del w:id="363" w:author="Bevington, Rosa K - (rosa)" w:date="2020-08-05T14:56:00Z"/>
                <w:rStyle w:val="apple-converted-space"/>
                <w:rFonts w:asciiTheme="minorHAnsi" w:hAnsiTheme="minorHAnsi" w:cstheme="minorHAnsi"/>
                <w:color w:val="000000" w:themeColor="text1"/>
                <w:sz w:val="22"/>
                <w:szCs w:val="22"/>
              </w:rPr>
            </w:pPr>
            <w:del w:id="364" w:author="Bevington, Rosa K - (rosa)" w:date="2020-08-05T14:56:00Z">
              <w:r w:rsidRPr="00282872" w:rsidDel="00761EA1">
                <w:rPr>
                  <w:rFonts w:asciiTheme="minorHAnsi" w:hAnsiTheme="minorHAnsi" w:cstheme="minorHAnsi"/>
                  <w:color w:val="000000" w:themeColor="text1"/>
                  <w:sz w:val="22"/>
                  <w:szCs w:val="22"/>
                </w:rPr>
                <w:delText>Chairs                         </w:delText>
              </w:r>
              <w:r w:rsidRPr="00282872" w:rsidDel="00761EA1">
                <w:rPr>
                  <w:rStyle w:val="apple-converted-space"/>
                  <w:rFonts w:asciiTheme="minorHAnsi" w:hAnsiTheme="minorHAnsi" w:cstheme="minorHAnsi"/>
                  <w:color w:val="000000" w:themeColor="text1"/>
                  <w:sz w:val="22"/>
                  <w:szCs w:val="22"/>
                </w:rPr>
                <w:delText> </w:delText>
              </w:r>
            </w:del>
          </w:p>
          <w:p w14:paraId="1F67F7DF" w14:textId="52D60C61" w:rsidR="00592F27" w:rsidRPr="00282872" w:rsidDel="00761EA1" w:rsidRDefault="005B1931" w:rsidP="00282872">
            <w:pPr>
              <w:numPr>
                <w:ilvl w:val="0"/>
                <w:numId w:val="22"/>
              </w:numPr>
              <w:rPr>
                <w:del w:id="365" w:author="Bevington, Rosa K - (rosa)" w:date="2020-08-05T14:56:00Z"/>
                <w:rFonts w:asciiTheme="minorHAnsi" w:hAnsiTheme="minorHAnsi" w:cstheme="minorHAnsi"/>
                <w:color w:val="000000" w:themeColor="text1"/>
                <w:sz w:val="22"/>
                <w:szCs w:val="22"/>
              </w:rPr>
            </w:pPr>
            <w:del w:id="366" w:author="Bevington, Rosa K - (rosa)" w:date="2020-08-05T14:56:00Z">
              <w:r w:rsidRPr="00282872" w:rsidDel="00761EA1">
                <w:rPr>
                  <w:rFonts w:asciiTheme="minorHAnsi" w:hAnsiTheme="minorHAnsi" w:cstheme="minorHAnsi"/>
                  <w:color w:val="000000" w:themeColor="text1"/>
                  <w:sz w:val="22"/>
                  <w:szCs w:val="22"/>
                </w:rPr>
                <w:delText>Electronic items that are touched often including computers, keyboards, computer mice, telephones, remote controls, light switches, door knobs and hand-held video games</w:delText>
              </w:r>
              <w:r w:rsidR="008B4FEF" w:rsidDel="00761EA1">
                <w:rPr>
                  <w:rFonts w:asciiTheme="minorHAnsi" w:hAnsiTheme="minorHAnsi" w:cstheme="minorHAnsi"/>
                  <w:color w:val="000000" w:themeColor="text1"/>
                  <w:sz w:val="22"/>
                  <w:szCs w:val="22"/>
                </w:rPr>
                <w:delText xml:space="preserve"> (wipe don’t spray)</w:delText>
              </w:r>
              <w:r w:rsidRPr="00282872" w:rsidDel="00761EA1">
                <w:rPr>
                  <w:rFonts w:asciiTheme="minorHAnsi" w:hAnsiTheme="minorHAnsi" w:cstheme="minorHAnsi"/>
                  <w:color w:val="000000" w:themeColor="text1"/>
                  <w:sz w:val="22"/>
                  <w:szCs w:val="22"/>
                </w:rPr>
                <w:delText xml:space="preserve">. </w:delText>
              </w:r>
            </w:del>
          </w:p>
          <w:p w14:paraId="729CFBFD" w14:textId="309A8FFD" w:rsidR="005B1931" w:rsidRPr="00282872" w:rsidDel="00761EA1" w:rsidRDefault="00592F27" w:rsidP="00282872">
            <w:pPr>
              <w:numPr>
                <w:ilvl w:val="0"/>
                <w:numId w:val="22"/>
              </w:numPr>
              <w:rPr>
                <w:del w:id="367" w:author="Bevington, Rosa K - (rosa)" w:date="2020-08-05T14:56:00Z"/>
                <w:rFonts w:asciiTheme="minorHAnsi" w:hAnsiTheme="minorHAnsi" w:cstheme="minorHAnsi"/>
                <w:color w:val="000000" w:themeColor="text1"/>
                <w:sz w:val="22"/>
                <w:szCs w:val="22"/>
                <w:lang w:val="es-MX"/>
              </w:rPr>
            </w:pPr>
            <w:del w:id="368" w:author="Bevington, Rosa K - (rosa)" w:date="2020-08-05T14:56:00Z">
              <w:r w:rsidRPr="00282872" w:rsidDel="00761EA1">
                <w:rPr>
                  <w:rFonts w:asciiTheme="minorHAnsi" w:hAnsiTheme="minorHAnsi" w:cstheme="minorHAnsi"/>
                  <w:color w:val="000000" w:themeColor="text1"/>
                  <w:sz w:val="22"/>
                  <w:szCs w:val="22"/>
                </w:rPr>
                <w:delText>C</w:delText>
              </w:r>
              <w:r w:rsidR="005B1931" w:rsidRPr="00282872" w:rsidDel="00761EA1">
                <w:rPr>
                  <w:rFonts w:asciiTheme="minorHAnsi" w:hAnsiTheme="minorHAnsi" w:cstheme="minorHAnsi"/>
                  <w:color w:val="000000" w:themeColor="text1"/>
                  <w:sz w:val="22"/>
                  <w:szCs w:val="22"/>
                </w:rPr>
                <w:delText>ar door handles, steering wheels, and gear shifts in vehicles. </w:delText>
              </w:r>
            </w:del>
          </w:p>
        </w:tc>
      </w:tr>
      <w:tr w:rsidR="00270942" w:rsidRPr="00282872" w:rsidDel="00761EA1" w14:paraId="026E9307" w14:textId="19FAE17D" w:rsidTr="00393527">
        <w:trPr>
          <w:del w:id="369" w:author="Bevington, Rosa K - (rosa)" w:date="2020-08-05T14:56:00Z"/>
        </w:trPr>
        <w:tc>
          <w:tcPr>
            <w:tcW w:w="0" w:type="auto"/>
          </w:tcPr>
          <w:p w14:paraId="327913C8" w14:textId="77FE9D83" w:rsidR="005B1931" w:rsidRPr="00282872" w:rsidDel="00761EA1" w:rsidRDefault="005B1931" w:rsidP="00282872">
            <w:pPr>
              <w:rPr>
                <w:del w:id="370" w:author="Bevington, Rosa K - (rosa)" w:date="2020-08-05T14:56:00Z"/>
                <w:rFonts w:asciiTheme="minorHAnsi" w:hAnsiTheme="minorHAnsi" w:cstheme="minorHAnsi"/>
                <w:color w:val="000000" w:themeColor="text1"/>
                <w:sz w:val="22"/>
                <w:szCs w:val="22"/>
              </w:rPr>
            </w:pPr>
          </w:p>
        </w:tc>
        <w:tc>
          <w:tcPr>
            <w:tcW w:w="4656" w:type="dxa"/>
          </w:tcPr>
          <w:p w14:paraId="69F8B838" w14:textId="7DED8F84" w:rsidR="005B1931" w:rsidRPr="00282872" w:rsidDel="00761EA1" w:rsidRDefault="005B1931" w:rsidP="00282872">
            <w:pPr>
              <w:rPr>
                <w:del w:id="371" w:author="Bevington, Rosa K - (rosa)" w:date="2020-08-05T14:56:00Z"/>
                <w:rFonts w:asciiTheme="minorHAnsi" w:hAnsiTheme="minorHAnsi" w:cstheme="minorHAnsi"/>
                <w:color w:val="000000" w:themeColor="text1"/>
                <w:sz w:val="22"/>
                <w:szCs w:val="22"/>
              </w:rPr>
            </w:pPr>
          </w:p>
        </w:tc>
        <w:tc>
          <w:tcPr>
            <w:tcW w:w="8184" w:type="dxa"/>
          </w:tcPr>
          <w:p w14:paraId="05C03103" w14:textId="44E0D501" w:rsidR="00A8654D" w:rsidRPr="00282872" w:rsidDel="00761EA1" w:rsidRDefault="00A8654D" w:rsidP="00282872">
            <w:pPr>
              <w:pStyle w:val="NormalWeb"/>
              <w:spacing w:beforeLines="0" w:afterLines="0"/>
              <w:rPr>
                <w:del w:id="372" w:author="Bevington, Rosa K - (rosa)" w:date="2020-08-05T14:56:00Z"/>
                <w:rFonts w:asciiTheme="minorHAnsi" w:hAnsiTheme="minorHAnsi" w:cstheme="minorHAnsi"/>
                <w:color w:val="000000" w:themeColor="text1"/>
                <w:sz w:val="22"/>
                <w:szCs w:val="22"/>
              </w:rPr>
            </w:pPr>
            <w:del w:id="373" w:author="Bevington, Rosa K - (rosa)" w:date="2020-08-05T14:56:00Z">
              <w:r w:rsidRPr="00282872" w:rsidDel="00761EA1">
                <w:rPr>
                  <w:rFonts w:asciiTheme="minorHAnsi" w:hAnsiTheme="minorHAnsi" w:cstheme="minorHAnsi"/>
                  <w:color w:val="000000" w:themeColor="text1"/>
                  <w:sz w:val="22"/>
                  <w:szCs w:val="22"/>
                </w:rPr>
                <w:delText>It might be wise to create a chart or log to track when high touch areas or vehicles were last cleaned and disinfected to help with maintaining safety.</w:delText>
              </w:r>
            </w:del>
          </w:p>
          <w:p w14:paraId="3924EC73" w14:textId="00586986" w:rsidR="00282872" w:rsidDel="00761EA1" w:rsidRDefault="00282872" w:rsidP="00282872">
            <w:pPr>
              <w:pStyle w:val="NormalWeb"/>
              <w:spacing w:beforeLines="0" w:afterLines="0"/>
              <w:rPr>
                <w:del w:id="374" w:author="Bevington, Rosa K - (rosa)" w:date="2020-08-05T14:56:00Z"/>
                <w:rFonts w:asciiTheme="minorHAnsi" w:hAnsiTheme="minorHAnsi" w:cstheme="minorHAnsi"/>
                <w:color w:val="000000" w:themeColor="text1"/>
                <w:sz w:val="22"/>
                <w:szCs w:val="22"/>
              </w:rPr>
            </w:pPr>
          </w:p>
          <w:p w14:paraId="588FBFA2" w14:textId="35502C91" w:rsidR="00592F27" w:rsidDel="00761EA1" w:rsidRDefault="00592F27" w:rsidP="00282872">
            <w:pPr>
              <w:pStyle w:val="NormalWeb"/>
              <w:spacing w:beforeLines="0" w:afterLines="0"/>
              <w:rPr>
                <w:del w:id="375" w:author="Bevington, Rosa K - (rosa)" w:date="2020-08-05T14:56:00Z"/>
                <w:rFonts w:asciiTheme="minorHAnsi" w:hAnsiTheme="minorHAnsi" w:cstheme="minorHAnsi"/>
                <w:color w:val="000000" w:themeColor="text1"/>
                <w:sz w:val="22"/>
                <w:szCs w:val="22"/>
              </w:rPr>
            </w:pPr>
            <w:del w:id="376" w:author="Bevington, Rosa K - (rosa)" w:date="2020-08-05T14:56:00Z">
              <w:r w:rsidRPr="00282872" w:rsidDel="00761EA1">
                <w:rPr>
                  <w:rFonts w:asciiTheme="minorHAnsi" w:hAnsiTheme="minorHAnsi" w:cstheme="minorHAnsi"/>
                  <w:color w:val="000000" w:themeColor="text1"/>
                  <w:sz w:val="22"/>
                  <w:szCs w:val="22"/>
                </w:rPr>
                <w:delText xml:space="preserve">Always follow label instructions carefully when using cleaners and disinfectants. Pay attention to hazard warnings and label instructions for using personal protective items such as household gloves. </w:delText>
              </w:r>
            </w:del>
          </w:p>
          <w:p w14:paraId="1DB78B1C" w14:textId="5FCA9682" w:rsidR="00282872" w:rsidRPr="00282872" w:rsidDel="00761EA1" w:rsidRDefault="00282872" w:rsidP="00282872">
            <w:pPr>
              <w:pStyle w:val="NormalWeb"/>
              <w:spacing w:beforeLines="0" w:afterLines="0"/>
              <w:rPr>
                <w:del w:id="377" w:author="Bevington, Rosa K - (rosa)" w:date="2020-08-05T14:56:00Z"/>
                <w:rFonts w:asciiTheme="minorHAnsi" w:hAnsiTheme="minorHAnsi" w:cstheme="minorHAnsi"/>
                <w:color w:val="000000" w:themeColor="text1"/>
                <w:sz w:val="22"/>
                <w:szCs w:val="22"/>
              </w:rPr>
            </w:pPr>
          </w:p>
          <w:p w14:paraId="2560822C" w14:textId="199F93EE" w:rsidR="005B1931" w:rsidRPr="00282872" w:rsidDel="00761EA1" w:rsidRDefault="00592F27" w:rsidP="00282872">
            <w:pPr>
              <w:pStyle w:val="NormalWeb"/>
              <w:spacing w:beforeLines="0" w:afterLines="0"/>
              <w:rPr>
                <w:del w:id="378" w:author="Bevington, Rosa K - (rosa)" w:date="2020-08-05T14:56:00Z"/>
                <w:rFonts w:asciiTheme="minorHAnsi" w:hAnsiTheme="minorHAnsi" w:cstheme="minorHAnsi"/>
                <w:color w:val="000000" w:themeColor="text1"/>
                <w:sz w:val="22"/>
                <w:szCs w:val="22"/>
              </w:rPr>
            </w:pPr>
            <w:del w:id="379" w:author="Bevington, Rosa K - (rosa)" w:date="2020-08-05T14:56:00Z">
              <w:r w:rsidRPr="00282872" w:rsidDel="00761EA1">
                <w:rPr>
                  <w:rFonts w:asciiTheme="minorHAnsi" w:hAnsiTheme="minorHAnsi" w:cstheme="minorHAnsi"/>
                  <w:b/>
                  <w:bCs/>
                  <w:color w:val="000000" w:themeColor="text1"/>
                  <w:sz w:val="22"/>
                  <w:szCs w:val="22"/>
                </w:rPr>
                <w:delText>DO NOT MIX DISINFECTANTS AND CLEANERS</w:delText>
              </w:r>
              <w:r w:rsidR="00270942" w:rsidRPr="00282872" w:rsidDel="00761EA1">
                <w:rPr>
                  <w:rFonts w:asciiTheme="minorHAnsi" w:hAnsiTheme="minorHAnsi" w:cstheme="minorHAnsi"/>
                  <w:b/>
                  <w:bCs/>
                  <w:color w:val="000000" w:themeColor="text1"/>
                  <w:sz w:val="22"/>
                  <w:szCs w:val="22"/>
                </w:rPr>
                <w:delText>!</w:delText>
              </w:r>
              <w:r w:rsidRPr="00282872" w:rsidDel="00761EA1">
                <w:rPr>
                  <w:rFonts w:asciiTheme="minorHAnsi" w:hAnsiTheme="minorHAnsi" w:cstheme="minorHAnsi"/>
                  <w:b/>
                  <w:bCs/>
                  <w:color w:val="000000" w:themeColor="text1"/>
                  <w:sz w:val="22"/>
                  <w:szCs w:val="22"/>
                </w:rPr>
                <w:delText xml:space="preserve"> </w:delText>
              </w:r>
            </w:del>
          </w:p>
        </w:tc>
      </w:tr>
      <w:tr w:rsidR="00270942" w:rsidRPr="00282872" w:rsidDel="00761EA1" w14:paraId="0D8BFAFA" w14:textId="66906B1C" w:rsidTr="00393527">
        <w:trPr>
          <w:del w:id="380" w:author="Bevington, Rosa K - (rosa)" w:date="2020-08-05T14:56:00Z"/>
        </w:trPr>
        <w:tc>
          <w:tcPr>
            <w:tcW w:w="0" w:type="auto"/>
          </w:tcPr>
          <w:p w14:paraId="670B1A21" w14:textId="48A92B96" w:rsidR="00D95086" w:rsidRPr="00282872" w:rsidDel="00761EA1" w:rsidRDefault="00D95086" w:rsidP="00282872">
            <w:pPr>
              <w:jc w:val="center"/>
              <w:rPr>
                <w:del w:id="381" w:author="Bevington, Rosa K - (rosa)" w:date="2020-08-05T14:56:00Z"/>
                <w:rFonts w:asciiTheme="minorHAnsi" w:hAnsiTheme="minorHAnsi" w:cstheme="minorHAnsi"/>
                <w:color w:val="000000" w:themeColor="text1"/>
                <w:sz w:val="22"/>
                <w:szCs w:val="22"/>
              </w:rPr>
            </w:pPr>
          </w:p>
        </w:tc>
        <w:tc>
          <w:tcPr>
            <w:tcW w:w="4656" w:type="dxa"/>
          </w:tcPr>
          <w:p w14:paraId="2FF652BC" w14:textId="33E53E88" w:rsidR="00D95086" w:rsidRPr="00282872" w:rsidDel="00761EA1" w:rsidRDefault="00D95086" w:rsidP="00282872">
            <w:pPr>
              <w:rPr>
                <w:del w:id="382" w:author="Bevington, Rosa K - (rosa)" w:date="2020-08-05T14:56:00Z"/>
                <w:rFonts w:asciiTheme="minorHAnsi" w:hAnsiTheme="minorHAnsi" w:cstheme="minorHAnsi"/>
                <w:i/>
                <w:color w:val="000000" w:themeColor="text1"/>
                <w:sz w:val="22"/>
                <w:szCs w:val="22"/>
              </w:rPr>
            </w:pPr>
            <w:del w:id="383" w:author="Bevington, Rosa K - (rosa)" w:date="2020-08-05T14:56:00Z">
              <w:r w:rsidRPr="00282872" w:rsidDel="00761EA1">
                <w:rPr>
                  <w:rFonts w:asciiTheme="minorHAnsi" w:hAnsiTheme="minorHAnsi" w:cstheme="minorHAnsi"/>
                  <w:i/>
                  <w:color w:val="000000" w:themeColor="text1"/>
                  <w:sz w:val="22"/>
                  <w:szCs w:val="22"/>
                </w:rPr>
                <w:delText xml:space="preserve">Show </w:delText>
              </w:r>
              <w:r w:rsidR="00282872" w:rsidDel="00761EA1">
                <w:rPr>
                  <w:rFonts w:asciiTheme="minorHAnsi" w:hAnsiTheme="minorHAnsi" w:cstheme="minorHAnsi"/>
                  <w:i/>
                  <w:color w:val="000000" w:themeColor="text1"/>
                  <w:sz w:val="22"/>
                  <w:szCs w:val="22"/>
                </w:rPr>
                <w:delText>UA Staff</w:delText>
              </w:r>
              <w:r w:rsidRPr="00282872" w:rsidDel="00761EA1">
                <w:rPr>
                  <w:rFonts w:asciiTheme="minorHAnsi" w:hAnsiTheme="minorHAnsi" w:cstheme="minorHAnsi"/>
                  <w:i/>
                  <w:color w:val="000000" w:themeColor="text1"/>
                  <w:sz w:val="22"/>
                  <w:szCs w:val="22"/>
                </w:rPr>
                <w:delText xml:space="preserve"> talking and UA Cooperative Extension Logo</w:delText>
              </w:r>
            </w:del>
          </w:p>
        </w:tc>
        <w:tc>
          <w:tcPr>
            <w:tcW w:w="8184" w:type="dxa"/>
          </w:tcPr>
          <w:p w14:paraId="17D0D29C" w14:textId="3AEE4EFF" w:rsidR="00A8654D" w:rsidRPr="00282872" w:rsidDel="00761EA1" w:rsidRDefault="00D95086" w:rsidP="00282872">
            <w:pPr>
              <w:pStyle w:val="NormalWeb"/>
              <w:spacing w:beforeLines="0" w:afterLines="0"/>
              <w:rPr>
                <w:del w:id="384" w:author="Bevington, Rosa K - (rosa)" w:date="2020-08-05T14:56:00Z"/>
                <w:rFonts w:asciiTheme="minorHAnsi" w:hAnsiTheme="minorHAnsi" w:cstheme="minorHAnsi"/>
                <w:color w:val="000000" w:themeColor="text1"/>
                <w:sz w:val="22"/>
                <w:szCs w:val="22"/>
              </w:rPr>
            </w:pPr>
            <w:del w:id="385" w:author="Bevington, Rosa K - (rosa)" w:date="2020-08-05T14:56:00Z">
              <w:r w:rsidRPr="00282872" w:rsidDel="00761EA1">
                <w:rPr>
                  <w:rFonts w:asciiTheme="minorHAnsi" w:hAnsiTheme="minorHAnsi" w:cstheme="minorHAnsi"/>
                  <w:color w:val="000000" w:themeColor="text1"/>
                  <w:sz w:val="22"/>
                  <w:szCs w:val="22"/>
                </w:rPr>
                <w:delText xml:space="preserve">Remember -- to protect yourself and others from becoming sick, </w:delText>
              </w:r>
              <w:r w:rsidR="00A8654D" w:rsidRPr="00282872" w:rsidDel="00761EA1">
                <w:rPr>
                  <w:rFonts w:asciiTheme="minorHAnsi" w:hAnsiTheme="minorHAnsi" w:cstheme="minorHAnsi"/>
                  <w:color w:val="000000" w:themeColor="text1"/>
                  <w:sz w:val="22"/>
                  <w:szCs w:val="22"/>
                </w:rPr>
                <w:delText>remember to clean and disinfect high touch surfaces regularly.</w:delText>
              </w:r>
            </w:del>
          </w:p>
          <w:p w14:paraId="412C7C1F" w14:textId="6359589D" w:rsidR="00A8654D" w:rsidRPr="00282872" w:rsidDel="00761EA1" w:rsidRDefault="00A8654D" w:rsidP="00282872">
            <w:pPr>
              <w:pStyle w:val="NormalWeb"/>
              <w:spacing w:beforeLines="0" w:afterLines="0"/>
              <w:rPr>
                <w:del w:id="386" w:author="Bevington, Rosa K - (rosa)" w:date="2020-08-05T14:56:00Z"/>
                <w:rFonts w:asciiTheme="minorHAnsi" w:hAnsiTheme="minorHAnsi" w:cstheme="minorHAnsi"/>
                <w:color w:val="000000" w:themeColor="text1"/>
                <w:sz w:val="22"/>
                <w:szCs w:val="22"/>
              </w:rPr>
            </w:pPr>
          </w:p>
          <w:p w14:paraId="62A275BF" w14:textId="6B639678" w:rsidR="00D95086" w:rsidRPr="00282872" w:rsidDel="00761EA1" w:rsidRDefault="00A8654D" w:rsidP="00282872">
            <w:pPr>
              <w:pStyle w:val="NormalWeb"/>
              <w:spacing w:beforeLines="0" w:afterLines="0"/>
              <w:rPr>
                <w:del w:id="387" w:author="Bevington, Rosa K - (rosa)" w:date="2020-08-05T14:56:00Z"/>
                <w:rFonts w:asciiTheme="minorHAnsi" w:hAnsiTheme="minorHAnsi" w:cstheme="minorHAnsi"/>
                <w:color w:val="000000" w:themeColor="text1"/>
                <w:sz w:val="22"/>
                <w:szCs w:val="22"/>
              </w:rPr>
            </w:pPr>
            <w:del w:id="388" w:author="Bevington, Rosa K - (rosa)" w:date="2020-08-05T14:56:00Z">
              <w:r w:rsidRPr="00282872" w:rsidDel="00761EA1">
                <w:rPr>
                  <w:rFonts w:asciiTheme="minorHAnsi" w:hAnsiTheme="minorHAnsi" w:cstheme="minorHAnsi"/>
                  <w:color w:val="000000" w:themeColor="text1"/>
                  <w:sz w:val="22"/>
                  <w:szCs w:val="22"/>
                </w:rPr>
                <w:delText>M</w:delText>
              </w:r>
              <w:r w:rsidR="00D95086" w:rsidRPr="00282872" w:rsidDel="00761EA1">
                <w:rPr>
                  <w:rFonts w:asciiTheme="minorHAnsi" w:hAnsiTheme="minorHAnsi" w:cstheme="minorHAnsi"/>
                  <w:color w:val="000000" w:themeColor="text1"/>
                  <w:sz w:val="22"/>
                  <w:szCs w:val="22"/>
                </w:rPr>
                <w:delText>ask up and bear down!</w:delText>
              </w:r>
            </w:del>
          </w:p>
        </w:tc>
      </w:tr>
    </w:tbl>
    <w:p w14:paraId="4E281373" w14:textId="4D69F234" w:rsidR="00D95086" w:rsidRPr="00282872" w:rsidDel="00761EA1" w:rsidRDefault="00D95086" w:rsidP="00282872">
      <w:pPr>
        <w:rPr>
          <w:del w:id="389" w:author="Bevington, Rosa K - (rosa)" w:date="2020-08-05T14:56:00Z"/>
          <w:rFonts w:asciiTheme="minorHAnsi" w:hAnsiTheme="minorHAnsi" w:cstheme="minorHAnsi"/>
          <w:sz w:val="22"/>
          <w:szCs w:val="22"/>
        </w:rPr>
      </w:pPr>
    </w:p>
    <w:p w14:paraId="727EF951" w14:textId="747D9758" w:rsidR="009F69DC" w:rsidRPr="00282872" w:rsidDel="00761EA1" w:rsidRDefault="009F69DC" w:rsidP="00282872">
      <w:pPr>
        <w:rPr>
          <w:del w:id="390" w:author="Bevington, Rosa K - (rosa)" w:date="2020-08-05T14:56:00Z"/>
          <w:rFonts w:asciiTheme="minorHAnsi" w:hAnsiTheme="minorHAnsi" w:cstheme="minorHAnsi"/>
          <w:sz w:val="22"/>
          <w:szCs w:val="22"/>
        </w:rPr>
      </w:pPr>
    </w:p>
    <w:p w14:paraId="0C2F90C4" w14:textId="178F0472" w:rsidR="009F69DC" w:rsidRPr="00282872" w:rsidDel="00761EA1" w:rsidRDefault="009F69DC" w:rsidP="00282872">
      <w:pPr>
        <w:rPr>
          <w:del w:id="391" w:author="Bevington, Rosa K - (rosa)" w:date="2020-08-05T14:56:00Z"/>
          <w:rFonts w:asciiTheme="minorHAnsi" w:hAnsiTheme="minorHAnsi" w:cstheme="minorHAnsi"/>
          <w:b/>
          <w:i/>
          <w:sz w:val="22"/>
          <w:szCs w:val="22"/>
        </w:rPr>
      </w:pPr>
      <w:del w:id="392" w:author="Bevington, Rosa K - (rosa)" w:date="2020-08-05T14:56:00Z">
        <w:r w:rsidRPr="00282872" w:rsidDel="00761EA1">
          <w:rPr>
            <w:rFonts w:asciiTheme="minorHAnsi" w:hAnsiTheme="minorHAnsi" w:cstheme="minorHAnsi"/>
            <w:b/>
            <w:i/>
            <w:sz w:val="22"/>
            <w:szCs w:val="22"/>
          </w:rPr>
          <w:delText>Video 4: Assessing personal health and COVID Symptoms Video Transcript</w:delText>
        </w:r>
      </w:del>
    </w:p>
    <w:p w14:paraId="17D157E4" w14:textId="71C0CA91" w:rsidR="009F69DC" w:rsidRPr="00282872" w:rsidDel="00761EA1" w:rsidRDefault="009F69DC" w:rsidP="00282872">
      <w:pPr>
        <w:rPr>
          <w:del w:id="393" w:author="Bevington, Rosa K - (rosa)" w:date="2020-08-05T14:56:00Z"/>
          <w:rFonts w:asciiTheme="minorHAnsi" w:hAnsiTheme="minorHAnsi" w:cstheme="minorHAnsi"/>
          <w:b/>
          <w:i/>
          <w:sz w:val="22"/>
          <w:szCs w:val="22"/>
        </w:rPr>
      </w:pPr>
      <w:del w:id="394" w:author="Bevington, Rosa K - (rosa)" w:date="2020-08-05T14:56:00Z">
        <w:r w:rsidRPr="00282872" w:rsidDel="00761EA1">
          <w:rPr>
            <w:rFonts w:asciiTheme="minorHAnsi" w:hAnsiTheme="minorHAnsi" w:cstheme="minorHAnsi"/>
            <w:b/>
            <w:i/>
            <w:sz w:val="22"/>
            <w:szCs w:val="22"/>
          </w:rPr>
          <w:delText xml:space="preserve"> </w:delText>
        </w:r>
      </w:del>
    </w:p>
    <w:tbl>
      <w:tblPr>
        <w:tblStyle w:val="TableGrid"/>
        <w:tblW w:w="0" w:type="auto"/>
        <w:tblLook w:val="04A0" w:firstRow="1" w:lastRow="0" w:firstColumn="1" w:lastColumn="0" w:noHBand="0" w:noVBand="1"/>
      </w:tblPr>
      <w:tblGrid>
        <w:gridCol w:w="830"/>
        <w:gridCol w:w="4656"/>
        <w:gridCol w:w="8184"/>
      </w:tblGrid>
      <w:tr w:rsidR="009F69DC" w:rsidRPr="00282872" w:rsidDel="00761EA1" w14:paraId="1340BB9F" w14:textId="6A575607" w:rsidTr="00393527">
        <w:trPr>
          <w:del w:id="395" w:author="Bevington, Rosa K - (rosa)" w:date="2020-08-05T14:56:00Z"/>
        </w:trPr>
        <w:tc>
          <w:tcPr>
            <w:tcW w:w="0" w:type="auto"/>
          </w:tcPr>
          <w:p w14:paraId="55259181" w14:textId="783988E1" w:rsidR="009F69DC" w:rsidRPr="00282872" w:rsidDel="00761EA1" w:rsidRDefault="009F69DC" w:rsidP="00282872">
            <w:pPr>
              <w:jc w:val="center"/>
              <w:rPr>
                <w:del w:id="396" w:author="Bevington, Rosa K - (rosa)" w:date="2020-08-05T14:56:00Z"/>
                <w:rFonts w:asciiTheme="minorHAnsi" w:hAnsiTheme="minorHAnsi" w:cstheme="minorHAnsi"/>
                <w:color w:val="000000" w:themeColor="text1"/>
                <w:sz w:val="22"/>
                <w:szCs w:val="22"/>
              </w:rPr>
            </w:pPr>
            <w:del w:id="397" w:author="Bevington, Rosa K - (rosa)" w:date="2020-08-05T14:56:00Z">
              <w:r w:rsidRPr="00282872" w:rsidDel="00761EA1">
                <w:rPr>
                  <w:rFonts w:asciiTheme="minorHAnsi" w:hAnsiTheme="minorHAnsi" w:cstheme="minorHAnsi"/>
                  <w:color w:val="000000" w:themeColor="text1"/>
                  <w:sz w:val="22"/>
                  <w:szCs w:val="22"/>
                </w:rPr>
                <w:delText>Video Time</w:delText>
              </w:r>
            </w:del>
          </w:p>
        </w:tc>
        <w:tc>
          <w:tcPr>
            <w:tcW w:w="4656" w:type="dxa"/>
          </w:tcPr>
          <w:p w14:paraId="1D4BED3D" w14:textId="4287FF78" w:rsidR="009F69DC" w:rsidRPr="00282872" w:rsidDel="00761EA1" w:rsidRDefault="009F69DC" w:rsidP="00282872">
            <w:pPr>
              <w:jc w:val="center"/>
              <w:rPr>
                <w:del w:id="398" w:author="Bevington, Rosa K - (rosa)" w:date="2020-08-05T14:56:00Z"/>
                <w:rFonts w:asciiTheme="minorHAnsi" w:hAnsiTheme="minorHAnsi" w:cstheme="minorHAnsi"/>
                <w:color w:val="000000" w:themeColor="text1"/>
                <w:sz w:val="22"/>
                <w:szCs w:val="22"/>
              </w:rPr>
            </w:pPr>
            <w:del w:id="399" w:author="Bevington, Rosa K - (rosa)" w:date="2020-08-05T14:56:00Z">
              <w:r w:rsidRPr="00282872" w:rsidDel="00761EA1">
                <w:rPr>
                  <w:rFonts w:asciiTheme="minorHAnsi" w:hAnsiTheme="minorHAnsi" w:cstheme="minorHAnsi"/>
                  <w:color w:val="000000" w:themeColor="text1"/>
                  <w:sz w:val="22"/>
                  <w:szCs w:val="22"/>
                </w:rPr>
                <w:delText>Comments</w:delText>
              </w:r>
            </w:del>
          </w:p>
        </w:tc>
        <w:tc>
          <w:tcPr>
            <w:tcW w:w="8184" w:type="dxa"/>
          </w:tcPr>
          <w:p w14:paraId="04D8FBCE" w14:textId="705790B5" w:rsidR="009F69DC" w:rsidRPr="00282872" w:rsidDel="00761EA1" w:rsidRDefault="009F69DC" w:rsidP="00282872">
            <w:pPr>
              <w:jc w:val="center"/>
              <w:rPr>
                <w:del w:id="400" w:author="Bevington, Rosa K - (rosa)" w:date="2020-08-05T14:56:00Z"/>
                <w:rFonts w:asciiTheme="minorHAnsi" w:hAnsiTheme="minorHAnsi" w:cstheme="minorHAnsi"/>
                <w:color w:val="000000" w:themeColor="text1"/>
                <w:sz w:val="22"/>
                <w:szCs w:val="22"/>
              </w:rPr>
            </w:pPr>
            <w:del w:id="401" w:author="Bevington, Rosa K - (rosa)" w:date="2020-08-05T14:56:00Z">
              <w:r w:rsidRPr="00282872" w:rsidDel="00761EA1">
                <w:rPr>
                  <w:rFonts w:asciiTheme="minorHAnsi" w:hAnsiTheme="minorHAnsi" w:cstheme="minorHAnsi"/>
                  <w:color w:val="000000" w:themeColor="text1"/>
                  <w:sz w:val="22"/>
                  <w:szCs w:val="22"/>
                </w:rPr>
                <w:delText>Audio</w:delText>
              </w:r>
            </w:del>
          </w:p>
        </w:tc>
      </w:tr>
      <w:tr w:rsidR="009F69DC" w:rsidRPr="00282872" w:rsidDel="00761EA1" w14:paraId="403960F8" w14:textId="55479BA1" w:rsidTr="00393527">
        <w:trPr>
          <w:del w:id="402" w:author="Bevington, Rosa K - (rosa)" w:date="2020-08-05T14:56:00Z"/>
        </w:trPr>
        <w:tc>
          <w:tcPr>
            <w:tcW w:w="0" w:type="auto"/>
          </w:tcPr>
          <w:p w14:paraId="356A7590" w14:textId="27C616F1" w:rsidR="009F69DC" w:rsidRPr="00282872" w:rsidDel="00761EA1" w:rsidRDefault="009F69DC" w:rsidP="00282872">
            <w:pPr>
              <w:jc w:val="center"/>
              <w:rPr>
                <w:del w:id="403" w:author="Bevington, Rosa K - (rosa)" w:date="2020-08-05T14:56:00Z"/>
                <w:rFonts w:asciiTheme="minorHAnsi" w:hAnsiTheme="minorHAnsi" w:cstheme="minorHAnsi"/>
                <w:color w:val="000000" w:themeColor="text1"/>
                <w:sz w:val="22"/>
                <w:szCs w:val="22"/>
              </w:rPr>
            </w:pPr>
            <w:del w:id="404" w:author="Bevington, Rosa K - (rosa)" w:date="2020-08-05T14:56:00Z">
              <w:r w:rsidRPr="00282872" w:rsidDel="00761EA1">
                <w:rPr>
                  <w:rFonts w:asciiTheme="minorHAnsi" w:hAnsiTheme="minorHAnsi" w:cstheme="minorHAnsi"/>
                  <w:color w:val="000000" w:themeColor="text1"/>
                  <w:sz w:val="22"/>
                  <w:szCs w:val="22"/>
                </w:rPr>
                <w:delText>0:00</w:delText>
              </w:r>
            </w:del>
          </w:p>
        </w:tc>
        <w:tc>
          <w:tcPr>
            <w:tcW w:w="4656" w:type="dxa"/>
          </w:tcPr>
          <w:p w14:paraId="502CF4FF" w14:textId="0076F0B7" w:rsidR="009F69DC" w:rsidRPr="00282872" w:rsidDel="00761EA1" w:rsidRDefault="00282872" w:rsidP="00282872">
            <w:pPr>
              <w:rPr>
                <w:del w:id="405" w:author="Bevington, Rosa K - (rosa)" w:date="2020-08-05T14:56:00Z"/>
                <w:rFonts w:asciiTheme="minorHAnsi" w:hAnsiTheme="minorHAnsi" w:cstheme="minorHAnsi"/>
                <w:i/>
                <w:color w:val="000000" w:themeColor="text1"/>
                <w:sz w:val="22"/>
                <w:szCs w:val="22"/>
              </w:rPr>
            </w:pPr>
            <w:del w:id="406" w:author="Bevington, Rosa K - (rosa)" w:date="2020-08-05T14:56:00Z">
              <w:r w:rsidDel="00761EA1">
                <w:rPr>
                  <w:rFonts w:asciiTheme="minorHAnsi" w:hAnsiTheme="minorHAnsi" w:cstheme="minorHAnsi"/>
                  <w:i/>
                  <w:color w:val="000000" w:themeColor="text1"/>
                  <w:sz w:val="22"/>
                  <w:szCs w:val="22"/>
                </w:rPr>
                <w:delText>UA Staff</w:delText>
              </w:r>
              <w:r w:rsidR="009F69DC" w:rsidRPr="00282872" w:rsidDel="00761EA1">
                <w:rPr>
                  <w:rFonts w:asciiTheme="minorHAnsi" w:hAnsiTheme="minorHAnsi" w:cstheme="minorHAnsi"/>
                  <w:i/>
                  <w:color w:val="000000" w:themeColor="text1"/>
                  <w:sz w:val="22"/>
                  <w:szCs w:val="22"/>
                </w:rPr>
                <w:delText xml:space="preserve"> on screen in UA logo shirt in the hallway</w:delText>
              </w:r>
            </w:del>
          </w:p>
        </w:tc>
        <w:tc>
          <w:tcPr>
            <w:tcW w:w="8184" w:type="dxa"/>
          </w:tcPr>
          <w:p w14:paraId="67BFB2C0" w14:textId="62FB1453" w:rsidR="009F69DC" w:rsidRPr="00282872" w:rsidDel="00761EA1" w:rsidRDefault="009F69DC" w:rsidP="00282872">
            <w:pPr>
              <w:autoSpaceDE w:val="0"/>
              <w:autoSpaceDN w:val="0"/>
              <w:adjustRightInd w:val="0"/>
              <w:rPr>
                <w:del w:id="407" w:author="Bevington, Rosa K - (rosa)" w:date="2020-08-05T14:56:00Z"/>
                <w:rFonts w:asciiTheme="minorHAnsi" w:hAnsiTheme="minorHAnsi" w:cstheme="minorHAnsi"/>
                <w:color w:val="000000" w:themeColor="text1"/>
                <w:sz w:val="22"/>
                <w:szCs w:val="22"/>
              </w:rPr>
            </w:pPr>
            <w:del w:id="408" w:author="Bevington, Rosa K - (rosa)" w:date="2020-08-05T14:56:00Z">
              <w:r w:rsidRPr="00282872" w:rsidDel="00761EA1">
                <w:rPr>
                  <w:rFonts w:asciiTheme="minorHAnsi" w:hAnsiTheme="minorHAnsi" w:cstheme="minorHAnsi"/>
                  <w:color w:val="000000" w:themeColor="text1"/>
                  <w:sz w:val="22"/>
                  <w:szCs w:val="22"/>
                </w:rPr>
                <w:delText xml:space="preserve">In order to keep yourself safe and prevent others from becoming sick </w:delText>
              </w:r>
              <w:r w:rsidR="000024EA" w:rsidDel="00761EA1">
                <w:rPr>
                  <w:rFonts w:asciiTheme="minorHAnsi" w:hAnsiTheme="minorHAnsi" w:cstheme="minorHAnsi"/>
                  <w:color w:val="000000" w:themeColor="text1"/>
                  <w:sz w:val="22"/>
                  <w:szCs w:val="22"/>
                </w:rPr>
                <w:delText>with</w:delText>
              </w:r>
              <w:r w:rsidR="000024EA" w:rsidRPr="00282872" w:rsidDel="00761EA1">
                <w:rPr>
                  <w:rFonts w:asciiTheme="minorHAnsi" w:hAnsiTheme="minorHAnsi" w:cstheme="minorHAnsi"/>
                  <w:color w:val="000000" w:themeColor="text1"/>
                  <w:sz w:val="22"/>
                  <w:szCs w:val="22"/>
                </w:rPr>
                <w:delText xml:space="preserve"> </w:delText>
              </w:r>
              <w:r w:rsidRPr="00282872" w:rsidDel="00761EA1">
                <w:rPr>
                  <w:rFonts w:asciiTheme="minorHAnsi" w:hAnsiTheme="minorHAnsi" w:cstheme="minorHAnsi"/>
                  <w:color w:val="000000" w:themeColor="text1"/>
                  <w:sz w:val="22"/>
                  <w:szCs w:val="22"/>
                </w:rPr>
                <w:delText>C</w:delText>
              </w:r>
              <w:r w:rsidR="000A4894" w:rsidRPr="00282872" w:rsidDel="00761EA1">
                <w:rPr>
                  <w:rFonts w:asciiTheme="minorHAnsi" w:hAnsiTheme="minorHAnsi" w:cstheme="minorHAnsi"/>
                  <w:color w:val="000000" w:themeColor="text1"/>
                  <w:sz w:val="22"/>
                  <w:szCs w:val="22"/>
                </w:rPr>
                <w:delText>OVID</w:delText>
              </w:r>
              <w:r w:rsidR="000024EA" w:rsidDel="00761EA1">
                <w:rPr>
                  <w:rFonts w:asciiTheme="minorHAnsi" w:hAnsiTheme="minorHAnsi" w:cstheme="minorHAnsi"/>
                  <w:color w:val="000000" w:themeColor="text1"/>
                  <w:sz w:val="22"/>
                  <w:szCs w:val="22"/>
                </w:rPr>
                <w:delText>-</w:delText>
              </w:r>
              <w:r w:rsidR="000A4894" w:rsidRPr="00282872" w:rsidDel="00761EA1">
                <w:rPr>
                  <w:rFonts w:asciiTheme="minorHAnsi" w:hAnsiTheme="minorHAnsi" w:cstheme="minorHAnsi"/>
                  <w:color w:val="000000" w:themeColor="text1"/>
                  <w:sz w:val="22"/>
                  <w:szCs w:val="22"/>
                </w:rPr>
                <w:delText>19</w:delText>
              </w:r>
              <w:r w:rsidRPr="00282872" w:rsidDel="00761EA1">
                <w:rPr>
                  <w:rFonts w:asciiTheme="minorHAnsi" w:hAnsiTheme="minorHAnsi" w:cstheme="minorHAnsi"/>
                  <w:color w:val="000000" w:themeColor="text1"/>
                  <w:sz w:val="22"/>
                  <w:szCs w:val="22"/>
                </w:rPr>
                <w:delText>, it is important to pay attention to your personal health.</w:delText>
              </w:r>
            </w:del>
          </w:p>
        </w:tc>
      </w:tr>
      <w:tr w:rsidR="009F69DC" w:rsidRPr="00282872" w:rsidDel="00761EA1" w14:paraId="113F6863" w14:textId="67062A43" w:rsidTr="00393527">
        <w:trPr>
          <w:del w:id="409" w:author="Bevington, Rosa K - (rosa)" w:date="2020-08-05T14:56:00Z"/>
        </w:trPr>
        <w:tc>
          <w:tcPr>
            <w:tcW w:w="0" w:type="auto"/>
          </w:tcPr>
          <w:p w14:paraId="7449CF2D" w14:textId="372A4369" w:rsidR="009F69DC" w:rsidRPr="00282872" w:rsidDel="00761EA1" w:rsidRDefault="009F69DC" w:rsidP="00282872">
            <w:pPr>
              <w:jc w:val="center"/>
              <w:rPr>
                <w:del w:id="410" w:author="Bevington, Rosa K - (rosa)" w:date="2020-08-05T14:56:00Z"/>
                <w:rFonts w:asciiTheme="minorHAnsi" w:hAnsiTheme="minorHAnsi" w:cstheme="minorHAnsi"/>
                <w:color w:val="000000" w:themeColor="text1"/>
                <w:sz w:val="22"/>
                <w:szCs w:val="22"/>
              </w:rPr>
            </w:pPr>
          </w:p>
        </w:tc>
        <w:tc>
          <w:tcPr>
            <w:tcW w:w="4656" w:type="dxa"/>
          </w:tcPr>
          <w:p w14:paraId="4E9DDD52" w14:textId="301C7677" w:rsidR="009F69DC" w:rsidRPr="00282872" w:rsidDel="00761EA1" w:rsidRDefault="002060AF" w:rsidP="00282872">
            <w:pPr>
              <w:rPr>
                <w:del w:id="411" w:author="Bevington, Rosa K - (rosa)" w:date="2020-08-05T14:56:00Z"/>
                <w:rFonts w:asciiTheme="minorHAnsi" w:hAnsiTheme="minorHAnsi" w:cstheme="minorHAnsi"/>
                <w:i/>
                <w:color w:val="000000" w:themeColor="text1"/>
                <w:sz w:val="22"/>
                <w:szCs w:val="22"/>
              </w:rPr>
            </w:pPr>
            <w:del w:id="412" w:author="Bevington, Rosa K - (rosa)" w:date="2020-08-05T14:56:00Z">
              <w:r w:rsidRPr="00282872" w:rsidDel="00761EA1">
                <w:rPr>
                  <w:rFonts w:asciiTheme="minorHAnsi" w:hAnsiTheme="minorHAnsi" w:cstheme="minorHAnsi"/>
                  <w:i/>
                  <w:color w:val="000000" w:themeColor="text1"/>
                  <w:sz w:val="22"/>
                  <w:szCs w:val="22"/>
                </w:rPr>
                <w:delText>Show video of someone taking their temperature or other action to make them seem ill.</w:delText>
              </w:r>
            </w:del>
          </w:p>
        </w:tc>
        <w:tc>
          <w:tcPr>
            <w:tcW w:w="8184" w:type="dxa"/>
          </w:tcPr>
          <w:p w14:paraId="194062E4" w14:textId="2D347A79" w:rsidR="009F69DC" w:rsidRPr="00282872" w:rsidDel="00761EA1" w:rsidRDefault="00F6743C" w:rsidP="00282872">
            <w:pPr>
              <w:rPr>
                <w:del w:id="413" w:author="Bevington, Rosa K - (rosa)" w:date="2020-08-05T14:56:00Z"/>
                <w:rStyle w:val="apple-converted-space"/>
                <w:rFonts w:asciiTheme="minorHAnsi" w:hAnsiTheme="minorHAnsi" w:cstheme="minorHAnsi"/>
                <w:b/>
                <w:color w:val="000000"/>
                <w:sz w:val="22"/>
                <w:szCs w:val="22"/>
                <w:shd w:val="clear" w:color="auto" w:fill="FFFFFF"/>
              </w:rPr>
            </w:pPr>
            <w:ins w:id="414" w:author="Rock, Channah M - (crock)" w:date="2020-08-05T13:41:00Z">
              <w:del w:id="415" w:author="Bevington, Rosa K - (rosa)" w:date="2020-08-05T14:56:00Z">
                <w:r w:rsidDel="00761EA1">
                  <w:rPr>
                    <w:rFonts w:asciiTheme="minorHAnsi" w:hAnsiTheme="minorHAnsi" w:cstheme="minorHAnsi"/>
                    <w:color w:val="000000"/>
                    <w:sz w:val="22"/>
                    <w:szCs w:val="22"/>
                    <w:shd w:val="clear" w:color="auto" w:fill="FFFFFF"/>
                  </w:rPr>
                  <w:delText>Most p</w:delText>
                </w:r>
              </w:del>
            </w:ins>
            <w:del w:id="416" w:author="Bevington, Rosa K - (rosa)" w:date="2020-08-05T14:56:00Z">
              <w:r w:rsidR="009F69DC" w:rsidRPr="00282872" w:rsidDel="00761EA1">
                <w:rPr>
                  <w:rFonts w:asciiTheme="minorHAnsi" w:hAnsiTheme="minorHAnsi" w:cstheme="minorHAnsi"/>
                  <w:color w:val="000000"/>
                  <w:sz w:val="22"/>
                  <w:szCs w:val="22"/>
                  <w:shd w:val="clear" w:color="auto" w:fill="FFFFFF"/>
                </w:rPr>
                <w:delText>People with COVID-19 have had a wide range of symptoms reported</w:delText>
              </w:r>
              <w:r w:rsidR="000A4894" w:rsidRPr="00282872" w:rsidDel="00761EA1">
                <w:rPr>
                  <w:rFonts w:asciiTheme="minorHAnsi" w:hAnsiTheme="minorHAnsi" w:cstheme="minorHAnsi"/>
                  <w:color w:val="000000"/>
                  <w:sz w:val="22"/>
                  <w:szCs w:val="22"/>
                  <w:shd w:val="clear" w:color="auto" w:fill="FFFFFF"/>
                </w:rPr>
                <w:delText>,</w:delText>
              </w:r>
              <w:r w:rsidR="009F69DC" w:rsidRPr="00282872" w:rsidDel="00761EA1">
                <w:rPr>
                  <w:rFonts w:asciiTheme="minorHAnsi" w:hAnsiTheme="minorHAnsi" w:cstheme="minorHAnsi"/>
                  <w:color w:val="000000"/>
                  <w:sz w:val="22"/>
                  <w:szCs w:val="22"/>
                  <w:shd w:val="clear" w:color="auto" w:fill="FFFFFF"/>
                </w:rPr>
                <w:delText xml:space="preserve"> ranging from mild symptoms to severe illness. Symptoms may appear</w:delText>
              </w:r>
              <w:r w:rsidR="009F69DC" w:rsidRPr="00282872" w:rsidDel="00761EA1">
                <w:rPr>
                  <w:rStyle w:val="apple-converted-space"/>
                  <w:rFonts w:asciiTheme="minorHAnsi" w:hAnsiTheme="minorHAnsi" w:cstheme="minorHAnsi"/>
                  <w:color w:val="000000"/>
                  <w:sz w:val="22"/>
                  <w:szCs w:val="22"/>
                  <w:shd w:val="clear" w:color="auto" w:fill="FFFFFF"/>
                </w:rPr>
                <w:delText> </w:delText>
              </w:r>
              <w:r w:rsidR="009F69DC" w:rsidRPr="00282872" w:rsidDel="00761EA1">
                <w:rPr>
                  <w:rStyle w:val="Strong"/>
                  <w:rFonts w:asciiTheme="minorHAnsi" w:hAnsiTheme="minorHAnsi" w:cstheme="minorHAnsi"/>
                  <w:b w:val="0"/>
                  <w:color w:val="000000"/>
                  <w:sz w:val="22"/>
                  <w:szCs w:val="22"/>
                </w:rPr>
                <w:delText>2-14 days after exposure</w:delText>
              </w:r>
              <w:r w:rsidR="009F69DC" w:rsidRPr="00282872" w:rsidDel="00761EA1">
                <w:rPr>
                  <w:rStyle w:val="apple-converted-space"/>
                  <w:rFonts w:asciiTheme="minorHAnsi" w:hAnsiTheme="minorHAnsi" w:cstheme="minorHAnsi"/>
                  <w:b/>
                  <w:color w:val="000000"/>
                  <w:sz w:val="22"/>
                  <w:szCs w:val="22"/>
                  <w:shd w:val="clear" w:color="auto" w:fill="FFFFFF"/>
                </w:rPr>
                <w:delText> </w:delText>
              </w:r>
              <w:r w:rsidR="009F69DC" w:rsidRPr="00282872" w:rsidDel="00761EA1">
                <w:rPr>
                  <w:rStyle w:val="Strong"/>
                  <w:rFonts w:asciiTheme="minorHAnsi" w:hAnsiTheme="minorHAnsi" w:cstheme="minorHAnsi"/>
                  <w:b w:val="0"/>
                  <w:color w:val="000000"/>
                  <w:sz w:val="22"/>
                  <w:szCs w:val="22"/>
                </w:rPr>
                <w:delText>to the virus.</w:delText>
              </w:r>
              <w:r w:rsidR="009F69DC" w:rsidRPr="00282872" w:rsidDel="00761EA1">
                <w:rPr>
                  <w:rStyle w:val="apple-converted-space"/>
                  <w:rFonts w:asciiTheme="minorHAnsi" w:hAnsiTheme="minorHAnsi" w:cstheme="minorHAnsi"/>
                  <w:b/>
                  <w:color w:val="000000"/>
                  <w:sz w:val="22"/>
                  <w:szCs w:val="22"/>
                  <w:shd w:val="clear" w:color="auto" w:fill="FFFFFF"/>
                </w:rPr>
                <w:delText> </w:delText>
              </w:r>
            </w:del>
            <w:ins w:id="417" w:author="Rock, Channah M - (crock)" w:date="2020-08-05T13:42:00Z">
              <w:del w:id="418" w:author="Bevington, Rosa K - (rosa)" w:date="2020-08-05T14:56:00Z">
                <w:r w:rsidDel="00761EA1">
                  <w:rPr>
                    <w:rStyle w:val="apple-converted-space"/>
                    <w:rFonts w:asciiTheme="minorHAnsi" w:hAnsiTheme="minorHAnsi" w:cstheme="minorHAnsi"/>
                    <w:b/>
                    <w:color w:val="000000"/>
                    <w:sz w:val="22"/>
                    <w:szCs w:val="22"/>
                    <w:shd w:val="clear" w:color="auto" w:fill="FFFFFF"/>
                  </w:rPr>
                  <w:delText>However</w:delText>
                </w:r>
              </w:del>
            </w:ins>
            <w:ins w:id="419" w:author="Rock, Channah M - (crock)" w:date="2020-08-05T13:43:00Z">
              <w:del w:id="420" w:author="Bevington, Rosa K - (rosa)" w:date="2020-08-05T14:56:00Z">
                <w:r w:rsidDel="00761EA1">
                  <w:rPr>
                    <w:rStyle w:val="apple-converted-space"/>
                    <w:rFonts w:asciiTheme="minorHAnsi" w:hAnsiTheme="minorHAnsi" w:cstheme="minorHAnsi"/>
                    <w:b/>
                    <w:color w:val="000000"/>
                    <w:sz w:val="22"/>
                    <w:szCs w:val="22"/>
                    <w:shd w:val="clear" w:color="auto" w:fill="FFFFFF"/>
                  </w:rPr>
                  <w:delText>,</w:delText>
                </w:r>
              </w:del>
            </w:ins>
            <w:ins w:id="421" w:author="Rock, Channah M - (crock)" w:date="2020-08-05T13:42:00Z">
              <w:del w:id="422" w:author="Bevington, Rosa K - (rosa)" w:date="2020-08-05T14:56:00Z">
                <w:r w:rsidDel="00761EA1">
                  <w:rPr>
                    <w:rStyle w:val="apple-converted-space"/>
                    <w:rFonts w:asciiTheme="minorHAnsi" w:hAnsiTheme="minorHAnsi" w:cstheme="minorHAnsi"/>
                    <w:b/>
                    <w:color w:val="000000"/>
                    <w:sz w:val="22"/>
                    <w:szCs w:val="22"/>
                    <w:shd w:val="clear" w:color="auto" w:fill="FFFFFF"/>
                  </w:rPr>
                  <w:delText xml:space="preserve"> some people are considered “asymptomatic” and may have no symptoms.</w:delText>
                </w:r>
              </w:del>
            </w:ins>
          </w:p>
          <w:p w14:paraId="561E7EF9" w14:textId="514B518B" w:rsidR="009F69DC" w:rsidRPr="00282872" w:rsidDel="00761EA1" w:rsidRDefault="009F69DC" w:rsidP="00282872">
            <w:pPr>
              <w:rPr>
                <w:del w:id="423" w:author="Bevington, Rosa K - (rosa)" w:date="2020-08-05T14:56:00Z"/>
                <w:rFonts w:asciiTheme="minorHAnsi" w:hAnsiTheme="minorHAnsi" w:cstheme="minorHAnsi"/>
                <w:color w:val="000000"/>
                <w:sz w:val="22"/>
                <w:szCs w:val="22"/>
                <w:shd w:val="clear" w:color="auto" w:fill="FFFFFF"/>
              </w:rPr>
            </w:pPr>
          </w:p>
          <w:p w14:paraId="6AF9EE7F" w14:textId="11AE4E7F" w:rsidR="009F69DC" w:rsidRPr="00282872" w:rsidDel="00761EA1" w:rsidRDefault="009F69DC" w:rsidP="00282872">
            <w:pPr>
              <w:rPr>
                <w:del w:id="424" w:author="Bevington, Rosa K - (rosa)" w:date="2020-08-05T14:56:00Z"/>
                <w:rFonts w:asciiTheme="minorHAnsi" w:hAnsiTheme="minorHAnsi" w:cstheme="minorHAnsi"/>
                <w:color w:val="000000"/>
                <w:sz w:val="22"/>
                <w:szCs w:val="22"/>
                <w:shd w:val="clear" w:color="auto" w:fill="FFFFFF"/>
              </w:rPr>
            </w:pPr>
            <w:del w:id="425" w:author="Bevington, Rosa K - (rosa)" w:date="2020-08-05T14:56:00Z">
              <w:r w:rsidRPr="00282872" w:rsidDel="00761EA1">
                <w:rPr>
                  <w:rFonts w:asciiTheme="minorHAnsi" w:hAnsiTheme="minorHAnsi" w:cstheme="minorHAnsi"/>
                  <w:color w:val="000000"/>
                  <w:sz w:val="22"/>
                  <w:szCs w:val="22"/>
                  <w:shd w:val="clear" w:color="auto" w:fill="FFFFFF"/>
                </w:rPr>
                <w:delText xml:space="preserve">Before coming to work </w:delText>
              </w:r>
              <w:r w:rsidR="00282872" w:rsidRPr="00282872" w:rsidDel="00761EA1">
                <w:rPr>
                  <w:rFonts w:asciiTheme="minorHAnsi" w:hAnsiTheme="minorHAnsi" w:cstheme="minorHAnsi"/>
                  <w:color w:val="000000"/>
                  <w:sz w:val="22"/>
                  <w:szCs w:val="22"/>
                  <w:shd w:val="clear" w:color="auto" w:fill="FFFFFF"/>
                </w:rPr>
                <w:delText xml:space="preserve">each </w:delText>
              </w:r>
              <w:r w:rsidR="000024EA" w:rsidRPr="00282872" w:rsidDel="00761EA1">
                <w:rPr>
                  <w:rFonts w:asciiTheme="minorHAnsi" w:hAnsiTheme="minorHAnsi" w:cstheme="minorHAnsi"/>
                  <w:color w:val="000000"/>
                  <w:sz w:val="22"/>
                  <w:szCs w:val="22"/>
                  <w:shd w:val="clear" w:color="auto" w:fill="FFFFFF"/>
                </w:rPr>
                <w:delText>day or</w:delText>
              </w:r>
              <w:r w:rsidRPr="00282872" w:rsidDel="00761EA1">
                <w:rPr>
                  <w:rFonts w:asciiTheme="minorHAnsi" w:hAnsiTheme="minorHAnsi" w:cstheme="minorHAnsi"/>
                  <w:color w:val="000000"/>
                  <w:sz w:val="22"/>
                  <w:szCs w:val="22"/>
                  <w:shd w:val="clear" w:color="auto" w:fill="FFFFFF"/>
                </w:rPr>
                <w:delText xml:space="preserve"> interacting with other</w:delText>
              </w:r>
              <w:r w:rsidR="002060AF" w:rsidRPr="00282872" w:rsidDel="00761EA1">
                <w:rPr>
                  <w:rFonts w:asciiTheme="minorHAnsi" w:hAnsiTheme="minorHAnsi" w:cstheme="minorHAnsi"/>
                  <w:color w:val="000000"/>
                  <w:sz w:val="22"/>
                  <w:szCs w:val="22"/>
                  <w:shd w:val="clear" w:color="auto" w:fill="FFFFFF"/>
                </w:rPr>
                <w:delText>s</w:delText>
              </w:r>
            </w:del>
            <w:ins w:id="426" w:author="Rock, Channah M - (crock)" w:date="2020-08-05T13:44:00Z">
              <w:del w:id="427" w:author="Bevington, Rosa K - (rosa)" w:date="2020-08-05T14:56:00Z">
                <w:r w:rsidR="00F6743C" w:rsidDel="00761EA1">
                  <w:rPr>
                    <w:rFonts w:asciiTheme="minorHAnsi" w:hAnsiTheme="minorHAnsi" w:cstheme="minorHAnsi"/>
                    <w:color w:val="000000"/>
                    <w:sz w:val="22"/>
                    <w:szCs w:val="22"/>
                    <w:shd w:val="clear" w:color="auto" w:fill="FFFFFF"/>
                  </w:rPr>
                  <w:delText>, including U</w:delText>
                </w:r>
              </w:del>
            </w:ins>
            <w:ins w:id="428" w:author="Rock, Channah M - (crock)" w:date="2020-08-05T13:45:00Z">
              <w:del w:id="429" w:author="Bevington, Rosa K - (rosa)" w:date="2020-08-05T14:56:00Z">
                <w:r w:rsidR="00F6743C" w:rsidDel="00761EA1">
                  <w:rPr>
                    <w:rFonts w:asciiTheme="minorHAnsi" w:hAnsiTheme="minorHAnsi" w:cstheme="minorHAnsi"/>
                    <w:color w:val="000000"/>
                    <w:sz w:val="22"/>
                    <w:szCs w:val="22"/>
                    <w:shd w:val="clear" w:color="auto" w:fill="FFFFFF"/>
                  </w:rPr>
                  <w:delText xml:space="preserve">niversity of </w:delText>
                </w:r>
              </w:del>
            </w:ins>
            <w:ins w:id="430" w:author="Rock, Channah M - (crock)" w:date="2020-08-05T13:44:00Z">
              <w:del w:id="431" w:author="Bevington, Rosa K - (rosa)" w:date="2020-08-05T14:56:00Z">
                <w:r w:rsidR="00F6743C" w:rsidDel="00761EA1">
                  <w:rPr>
                    <w:rFonts w:asciiTheme="minorHAnsi" w:hAnsiTheme="minorHAnsi" w:cstheme="minorHAnsi"/>
                    <w:color w:val="000000"/>
                    <w:sz w:val="22"/>
                    <w:szCs w:val="22"/>
                    <w:shd w:val="clear" w:color="auto" w:fill="FFFFFF"/>
                  </w:rPr>
                  <w:delText>A</w:delText>
                </w:r>
              </w:del>
            </w:ins>
            <w:ins w:id="432" w:author="Rock, Channah M - (crock)" w:date="2020-08-05T13:45:00Z">
              <w:del w:id="433" w:author="Bevington, Rosa K - (rosa)" w:date="2020-08-05T14:56:00Z">
                <w:r w:rsidR="00F6743C" w:rsidDel="00761EA1">
                  <w:rPr>
                    <w:rFonts w:asciiTheme="minorHAnsi" w:hAnsiTheme="minorHAnsi" w:cstheme="minorHAnsi"/>
                    <w:color w:val="000000"/>
                    <w:sz w:val="22"/>
                    <w:szCs w:val="22"/>
                    <w:shd w:val="clear" w:color="auto" w:fill="FFFFFF"/>
                  </w:rPr>
                  <w:delText>rizona</w:delText>
                </w:r>
              </w:del>
            </w:ins>
            <w:ins w:id="434" w:author="Rock, Channah M - (crock)" w:date="2020-08-05T13:44:00Z">
              <w:del w:id="435" w:author="Bevington, Rosa K - (rosa)" w:date="2020-08-05T14:56:00Z">
                <w:r w:rsidR="00F6743C" w:rsidDel="00761EA1">
                  <w:rPr>
                    <w:rFonts w:asciiTheme="minorHAnsi" w:hAnsiTheme="minorHAnsi" w:cstheme="minorHAnsi"/>
                    <w:color w:val="000000"/>
                    <w:sz w:val="22"/>
                    <w:szCs w:val="22"/>
                    <w:shd w:val="clear" w:color="auto" w:fill="FFFFFF"/>
                  </w:rPr>
                  <w:delText xml:space="preserve"> Cooperative Extension events and locations,</w:delText>
                </w:r>
              </w:del>
            </w:ins>
            <w:del w:id="436" w:author="Bevington, Rosa K - (rosa)" w:date="2020-08-05T14:56:00Z">
              <w:r w:rsidRPr="00282872" w:rsidDel="00761EA1">
                <w:rPr>
                  <w:rFonts w:asciiTheme="minorHAnsi" w:hAnsiTheme="minorHAnsi" w:cstheme="minorHAnsi"/>
                  <w:color w:val="000000"/>
                  <w:sz w:val="22"/>
                  <w:szCs w:val="22"/>
                  <w:shd w:val="clear" w:color="auto" w:fill="FFFFFF"/>
                </w:rPr>
                <w:delText xml:space="preserve"> it can be helpful to asses</w:delText>
              </w:r>
              <w:r w:rsidR="00D43413" w:rsidRPr="00282872" w:rsidDel="00761EA1">
                <w:rPr>
                  <w:rFonts w:asciiTheme="minorHAnsi" w:hAnsiTheme="minorHAnsi" w:cstheme="minorHAnsi"/>
                  <w:color w:val="000000"/>
                  <w:sz w:val="22"/>
                  <w:szCs w:val="22"/>
                  <w:shd w:val="clear" w:color="auto" w:fill="FFFFFF"/>
                </w:rPr>
                <w:delText>s</w:delText>
              </w:r>
              <w:r w:rsidRPr="00282872" w:rsidDel="00761EA1">
                <w:rPr>
                  <w:rFonts w:asciiTheme="minorHAnsi" w:hAnsiTheme="minorHAnsi" w:cstheme="minorHAnsi"/>
                  <w:color w:val="000000"/>
                  <w:sz w:val="22"/>
                  <w:szCs w:val="22"/>
                  <w:shd w:val="clear" w:color="auto" w:fill="FFFFFF"/>
                </w:rPr>
                <w:delText xml:space="preserve"> your personal health. </w:delText>
              </w:r>
            </w:del>
          </w:p>
        </w:tc>
      </w:tr>
      <w:tr w:rsidR="009F69DC" w:rsidRPr="00282872" w:rsidDel="00761EA1" w14:paraId="5906EEFA" w14:textId="6CE52338" w:rsidTr="00393527">
        <w:trPr>
          <w:del w:id="437" w:author="Bevington, Rosa K - (rosa)" w:date="2020-08-05T14:56:00Z"/>
        </w:trPr>
        <w:tc>
          <w:tcPr>
            <w:tcW w:w="0" w:type="auto"/>
          </w:tcPr>
          <w:p w14:paraId="48946752" w14:textId="72903B28" w:rsidR="009F69DC" w:rsidRPr="00282872" w:rsidDel="00761EA1" w:rsidRDefault="009F69DC" w:rsidP="00282872">
            <w:pPr>
              <w:rPr>
                <w:del w:id="438" w:author="Bevington, Rosa K - (rosa)" w:date="2020-08-05T14:56:00Z"/>
                <w:rFonts w:asciiTheme="minorHAnsi" w:hAnsiTheme="minorHAnsi" w:cstheme="minorHAnsi"/>
                <w:color w:val="000000" w:themeColor="text1"/>
                <w:sz w:val="22"/>
                <w:szCs w:val="22"/>
              </w:rPr>
            </w:pPr>
          </w:p>
        </w:tc>
        <w:tc>
          <w:tcPr>
            <w:tcW w:w="4656" w:type="dxa"/>
          </w:tcPr>
          <w:p w14:paraId="004C87F7" w14:textId="6C396303" w:rsidR="009F69DC" w:rsidRPr="00282872" w:rsidDel="00761EA1" w:rsidRDefault="009F69DC" w:rsidP="00282872">
            <w:pPr>
              <w:autoSpaceDE w:val="0"/>
              <w:autoSpaceDN w:val="0"/>
              <w:adjustRightInd w:val="0"/>
              <w:rPr>
                <w:del w:id="439" w:author="Bevington, Rosa K - (rosa)" w:date="2020-08-05T14:56:00Z"/>
                <w:rFonts w:asciiTheme="minorHAnsi" w:hAnsiTheme="minorHAnsi" w:cstheme="minorHAnsi"/>
                <w:color w:val="000000" w:themeColor="text1"/>
                <w:sz w:val="22"/>
                <w:szCs w:val="22"/>
              </w:rPr>
            </w:pPr>
            <w:del w:id="440" w:author="Bevington, Rosa K - (rosa)" w:date="2020-08-05T14:56:00Z">
              <w:r w:rsidRPr="00282872" w:rsidDel="00761EA1">
                <w:rPr>
                  <w:rFonts w:asciiTheme="minorHAnsi" w:hAnsiTheme="minorHAnsi" w:cstheme="minorHAnsi"/>
                  <w:color w:val="000000" w:themeColor="text1"/>
                  <w:sz w:val="22"/>
                  <w:szCs w:val="22"/>
                </w:rPr>
                <w:delText xml:space="preserve">Text on screen: </w:delText>
              </w:r>
              <w:r w:rsidR="000A4894" w:rsidRPr="00282872" w:rsidDel="00761EA1">
                <w:rPr>
                  <w:rFonts w:asciiTheme="minorHAnsi" w:hAnsiTheme="minorHAnsi" w:cstheme="minorHAnsi"/>
                  <w:color w:val="000000" w:themeColor="text1"/>
                  <w:sz w:val="22"/>
                  <w:szCs w:val="22"/>
                </w:rPr>
                <w:delText>List the symptoms as they are read</w:delText>
              </w:r>
            </w:del>
          </w:p>
          <w:p w14:paraId="1308B3AC" w14:textId="70985F5A" w:rsidR="009F69DC" w:rsidRPr="00282872" w:rsidDel="00761EA1" w:rsidRDefault="009F69DC" w:rsidP="00282872">
            <w:pPr>
              <w:rPr>
                <w:del w:id="441" w:author="Bevington, Rosa K - (rosa)" w:date="2020-08-05T14:56:00Z"/>
                <w:rFonts w:asciiTheme="minorHAnsi" w:hAnsiTheme="minorHAnsi" w:cstheme="minorHAnsi"/>
                <w:color w:val="000000" w:themeColor="text1"/>
                <w:sz w:val="22"/>
                <w:szCs w:val="22"/>
              </w:rPr>
            </w:pPr>
          </w:p>
        </w:tc>
        <w:tc>
          <w:tcPr>
            <w:tcW w:w="8184" w:type="dxa"/>
          </w:tcPr>
          <w:p w14:paraId="4FE19604" w14:textId="24C8DCAC" w:rsidR="009F69DC" w:rsidRPr="00282872" w:rsidDel="00761EA1" w:rsidRDefault="009F69DC" w:rsidP="00282872">
            <w:pPr>
              <w:rPr>
                <w:del w:id="442" w:author="Bevington, Rosa K - (rosa)" w:date="2020-08-05T14:56:00Z"/>
                <w:rFonts w:asciiTheme="minorHAnsi" w:hAnsiTheme="minorHAnsi" w:cstheme="minorHAnsi"/>
                <w:color w:val="000000"/>
                <w:sz w:val="22"/>
                <w:szCs w:val="22"/>
              </w:rPr>
            </w:pPr>
            <w:del w:id="443" w:author="Bevington, Rosa K - (rosa)" w:date="2020-08-05T14:56:00Z">
              <w:r w:rsidRPr="00282872" w:rsidDel="00761EA1">
                <w:rPr>
                  <w:rFonts w:asciiTheme="minorHAnsi" w:hAnsiTheme="minorHAnsi" w:cstheme="minorHAnsi"/>
                  <w:color w:val="000000"/>
                  <w:sz w:val="22"/>
                  <w:szCs w:val="22"/>
                  <w:shd w:val="clear" w:color="auto" w:fill="FFFFFF"/>
                </w:rPr>
                <w:delText>People with these symptoms may have COVID-19:</w:delText>
              </w:r>
            </w:del>
          </w:p>
          <w:p w14:paraId="1C44F912" w14:textId="003F2927" w:rsidR="009F69DC" w:rsidRPr="00282872" w:rsidDel="00761EA1" w:rsidRDefault="009F69DC" w:rsidP="00282872">
            <w:pPr>
              <w:numPr>
                <w:ilvl w:val="0"/>
                <w:numId w:val="25"/>
              </w:numPr>
              <w:rPr>
                <w:del w:id="444" w:author="Bevington, Rosa K - (rosa)" w:date="2020-08-05T14:56:00Z"/>
                <w:rFonts w:asciiTheme="minorHAnsi" w:hAnsiTheme="minorHAnsi" w:cstheme="minorHAnsi"/>
                <w:color w:val="000000"/>
                <w:sz w:val="22"/>
                <w:szCs w:val="22"/>
              </w:rPr>
            </w:pPr>
            <w:del w:id="445" w:author="Bevington, Rosa K - (rosa)" w:date="2020-08-05T14:56:00Z">
              <w:r w:rsidRPr="00282872" w:rsidDel="00761EA1">
                <w:rPr>
                  <w:rFonts w:asciiTheme="minorHAnsi" w:hAnsiTheme="minorHAnsi" w:cstheme="minorHAnsi"/>
                  <w:color w:val="000000"/>
                  <w:sz w:val="22"/>
                  <w:szCs w:val="22"/>
                </w:rPr>
                <w:delText>Fever or chills</w:delText>
              </w:r>
            </w:del>
          </w:p>
          <w:p w14:paraId="1D13D686" w14:textId="1B3ADD4C" w:rsidR="009F69DC" w:rsidRPr="00282872" w:rsidDel="00761EA1" w:rsidRDefault="009F69DC" w:rsidP="00282872">
            <w:pPr>
              <w:numPr>
                <w:ilvl w:val="0"/>
                <w:numId w:val="25"/>
              </w:numPr>
              <w:rPr>
                <w:del w:id="446" w:author="Bevington, Rosa K - (rosa)" w:date="2020-08-05T14:56:00Z"/>
                <w:rFonts w:asciiTheme="minorHAnsi" w:hAnsiTheme="minorHAnsi" w:cstheme="minorHAnsi"/>
                <w:color w:val="000000"/>
                <w:sz w:val="22"/>
                <w:szCs w:val="22"/>
              </w:rPr>
            </w:pPr>
            <w:del w:id="447" w:author="Bevington, Rosa K - (rosa)" w:date="2020-08-05T14:56:00Z">
              <w:r w:rsidRPr="00282872" w:rsidDel="00761EA1">
                <w:rPr>
                  <w:rFonts w:asciiTheme="minorHAnsi" w:hAnsiTheme="minorHAnsi" w:cstheme="minorHAnsi"/>
                  <w:color w:val="000000"/>
                  <w:sz w:val="22"/>
                  <w:szCs w:val="22"/>
                </w:rPr>
                <w:delText>Cough</w:delText>
              </w:r>
            </w:del>
          </w:p>
          <w:p w14:paraId="1D1981E3" w14:textId="43F87368" w:rsidR="009F69DC" w:rsidRPr="00282872" w:rsidDel="00761EA1" w:rsidRDefault="009F69DC" w:rsidP="00282872">
            <w:pPr>
              <w:numPr>
                <w:ilvl w:val="0"/>
                <w:numId w:val="25"/>
              </w:numPr>
              <w:rPr>
                <w:del w:id="448" w:author="Bevington, Rosa K - (rosa)" w:date="2020-08-05T14:56:00Z"/>
                <w:rFonts w:asciiTheme="minorHAnsi" w:hAnsiTheme="minorHAnsi" w:cstheme="minorHAnsi"/>
                <w:color w:val="000000"/>
                <w:sz w:val="22"/>
                <w:szCs w:val="22"/>
              </w:rPr>
            </w:pPr>
            <w:del w:id="449" w:author="Bevington, Rosa K - (rosa)" w:date="2020-08-05T14:56:00Z">
              <w:r w:rsidRPr="00282872" w:rsidDel="00761EA1">
                <w:rPr>
                  <w:rFonts w:asciiTheme="minorHAnsi" w:hAnsiTheme="minorHAnsi" w:cstheme="minorHAnsi"/>
                  <w:color w:val="000000"/>
                  <w:sz w:val="22"/>
                  <w:szCs w:val="22"/>
                </w:rPr>
                <w:delText>Shortness of breath or difficulty breathing</w:delText>
              </w:r>
            </w:del>
          </w:p>
          <w:p w14:paraId="7698A592" w14:textId="467EB154" w:rsidR="009F69DC" w:rsidRPr="00282872" w:rsidDel="00761EA1" w:rsidRDefault="009F69DC" w:rsidP="00282872">
            <w:pPr>
              <w:numPr>
                <w:ilvl w:val="0"/>
                <w:numId w:val="25"/>
              </w:numPr>
              <w:rPr>
                <w:del w:id="450" w:author="Bevington, Rosa K - (rosa)" w:date="2020-08-05T14:56:00Z"/>
                <w:rFonts w:asciiTheme="minorHAnsi" w:hAnsiTheme="minorHAnsi" w:cstheme="minorHAnsi"/>
                <w:color w:val="000000"/>
                <w:sz w:val="22"/>
                <w:szCs w:val="22"/>
              </w:rPr>
            </w:pPr>
            <w:del w:id="451" w:author="Bevington, Rosa K - (rosa)" w:date="2020-08-05T14:56:00Z">
              <w:r w:rsidRPr="00282872" w:rsidDel="00761EA1">
                <w:rPr>
                  <w:rFonts w:asciiTheme="minorHAnsi" w:hAnsiTheme="minorHAnsi" w:cstheme="minorHAnsi"/>
                  <w:color w:val="000000"/>
                  <w:sz w:val="22"/>
                  <w:szCs w:val="22"/>
                </w:rPr>
                <w:delText>Fatigue</w:delText>
              </w:r>
            </w:del>
          </w:p>
          <w:p w14:paraId="5914D683" w14:textId="2AD36118" w:rsidR="009F69DC" w:rsidRPr="00282872" w:rsidDel="00761EA1" w:rsidRDefault="009F69DC" w:rsidP="00282872">
            <w:pPr>
              <w:numPr>
                <w:ilvl w:val="0"/>
                <w:numId w:val="25"/>
              </w:numPr>
              <w:rPr>
                <w:del w:id="452" w:author="Bevington, Rosa K - (rosa)" w:date="2020-08-05T14:56:00Z"/>
                <w:rFonts w:asciiTheme="minorHAnsi" w:hAnsiTheme="minorHAnsi" w:cstheme="minorHAnsi"/>
                <w:color w:val="000000"/>
                <w:sz w:val="22"/>
                <w:szCs w:val="22"/>
              </w:rPr>
            </w:pPr>
            <w:del w:id="453" w:author="Bevington, Rosa K - (rosa)" w:date="2020-08-05T14:56:00Z">
              <w:r w:rsidRPr="00282872" w:rsidDel="00761EA1">
                <w:rPr>
                  <w:rFonts w:asciiTheme="minorHAnsi" w:hAnsiTheme="minorHAnsi" w:cstheme="minorHAnsi"/>
                  <w:color w:val="000000"/>
                  <w:sz w:val="22"/>
                  <w:szCs w:val="22"/>
                </w:rPr>
                <w:delText>Muscle or body aches</w:delText>
              </w:r>
            </w:del>
          </w:p>
          <w:p w14:paraId="0F763ED4" w14:textId="6D59E11A" w:rsidR="009F69DC" w:rsidRPr="00282872" w:rsidDel="00761EA1" w:rsidRDefault="009F69DC" w:rsidP="00282872">
            <w:pPr>
              <w:numPr>
                <w:ilvl w:val="0"/>
                <w:numId w:val="25"/>
              </w:numPr>
              <w:rPr>
                <w:del w:id="454" w:author="Bevington, Rosa K - (rosa)" w:date="2020-08-05T14:56:00Z"/>
                <w:rFonts w:asciiTheme="minorHAnsi" w:hAnsiTheme="minorHAnsi" w:cstheme="minorHAnsi"/>
                <w:color w:val="000000"/>
                <w:sz w:val="22"/>
                <w:szCs w:val="22"/>
              </w:rPr>
            </w:pPr>
            <w:del w:id="455" w:author="Bevington, Rosa K - (rosa)" w:date="2020-08-05T14:56:00Z">
              <w:r w:rsidRPr="00282872" w:rsidDel="00761EA1">
                <w:rPr>
                  <w:rFonts w:asciiTheme="minorHAnsi" w:hAnsiTheme="minorHAnsi" w:cstheme="minorHAnsi"/>
                  <w:color w:val="000000"/>
                  <w:sz w:val="22"/>
                  <w:szCs w:val="22"/>
                </w:rPr>
                <w:delText>Headache</w:delText>
              </w:r>
            </w:del>
          </w:p>
          <w:p w14:paraId="4654F952" w14:textId="08124AC3" w:rsidR="009F69DC" w:rsidRPr="00282872" w:rsidDel="00761EA1" w:rsidRDefault="009F69DC" w:rsidP="00282872">
            <w:pPr>
              <w:numPr>
                <w:ilvl w:val="0"/>
                <w:numId w:val="25"/>
              </w:numPr>
              <w:rPr>
                <w:del w:id="456" w:author="Bevington, Rosa K - (rosa)" w:date="2020-08-05T14:56:00Z"/>
                <w:rFonts w:asciiTheme="minorHAnsi" w:hAnsiTheme="minorHAnsi" w:cstheme="minorHAnsi"/>
                <w:color w:val="000000"/>
                <w:sz w:val="22"/>
                <w:szCs w:val="22"/>
              </w:rPr>
            </w:pPr>
            <w:del w:id="457" w:author="Bevington, Rosa K - (rosa)" w:date="2020-08-05T14:56:00Z">
              <w:r w:rsidRPr="00282872" w:rsidDel="00761EA1">
                <w:rPr>
                  <w:rFonts w:asciiTheme="minorHAnsi" w:hAnsiTheme="minorHAnsi" w:cstheme="minorHAnsi"/>
                  <w:color w:val="000000"/>
                  <w:sz w:val="22"/>
                  <w:szCs w:val="22"/>
                </w:rPr>
                <w:delText>New loss of taste or smell</w:delText>
              </w:r>
            </w:del>
          </w:p>
          <w:p w14:paraId="44EDA25E" w14:textId="3FE6A4C3" w:rsidR="009F69DC" w:rsidRPr="00282872" w:rsidDel="00761EA1" w:rsidRDefault="009F69DC" w:rsidP="00282872">
            <w:pPr>
              <w:numPr>
                <w:ilvl w:val="0"/>
                <w:numId w:val="25"/>
              </w:numPr>
              <w:rPr>
                <w:del w:id="458" w:author="Bevington, Rosa K - (rosa)" w:date="2020-08-05T14:56:00Z"/>
                <w:rFonts w:asciiTheme="minorHAnsi" w:hAnsiTheme="minorHAnsi" w:cstheme="minorHAnsi"/>
                <w:color w:val="000000"/>
                <w:sz w:val="22"/>
                <w:szCs w:val="22"/>
              </w:rPr>
            </w:pPr>
            <w:del w:id="459" w:author="Bevington, Rosa K - (rosa)" w:date="2020-08-05T14:56:00Z">
              <w:r w:rsidRPr="00282872" w:rsidDel="00761EA1">
                <w:rPr>
                  <w:rFonts w:asciiTheme="minorHAnsi" w:hAnsiTheme="minorHAnsi" w:cstheme="minorHAnsi"/>
                  <w:color w:val="000000"/>
                  <w:sz w:val="22"/>
                  <w:szCs w:val="22"/>
                </w:rPr>
                <w:delText>Sore throat</w:delText>
              </w:r>
            </w:del>
          </w:p>
          <w:p w14:paraId="6B7AD958" w14:textId="05B0E51F" w:rsidR="009F69DC" w:rsidRPr="00282872" w:rsidDel="00761EA1" w:rsidRDefault="009F69DC" w:rsidP="00282872">
            <w:pPr>
              <w:numPr>
                <w:ilvl w:val="0"/>
                <w:numId w:val="25"/>
              </w:numPr>
              <w:rPr>
                <w:del w:id="460" w:author="Bevington, Rosa K - (rosa)" w:date="2020-08-05T14:56:00Z"/>
                <w:rFonts w:asciiTheme="minorHAnsi" w:hAnsiTheme="minorHAnsi" w:cstheme="minorHAnsi"/>
                <w:color w:val="000000"/>
                <w:sz w:val="22"/>
                <w:szCs w:val="22"/>
              </w:rPr>
            </w:pPr>
            <w:del w:id="461" w:author="Bevington, Rosa K - (rosa)" w:date="2020-08-05T14:56:00Z">
              <w:r w:rsidRPr="00282872" w:rsidDel="00761EA1">
                <w:rPr>
                  <w:rFonts w:asciiTheme="minorHAnsi" w:hAnsiTheme="minorHAnsi" w:cstheme="minorHAnsi"/>
                  <w:color w:val="000000"/>
                  <w:sz w:val="22"/>
                  <w:szCs w:val="22"/>
                </w:rPr>
                <w:delText>Congestion or runny nose</w:delText>
              </w:r>
            </w:del>
          </w:p>
          <w:p w14:paraId="62F10612" w14:textId="70414068" w:rsidR="009F69DC" w:rsidRPr="00282872" w:rsidDel="00761EA1" w:rsidRDefault="009F69DC" w:rsidP="00282872">
            <w:pPr>
              <w:numPr>
                <w:ilvl w:val="0"/>
                <w:numId w:val="25"/>
              </w:numPr>
              <w:rPr>
                <w:del w:id="462" w:author="Bevington, Rosa K - (rosa)" w:date="2020-08-05T14:56:00Z"/>
                <w:rFonts w:asciiTheme="minorHAnsi" w:hAnsiTheme="minorHAnsi" w:cstheme="minorHAnsi"/>
                <w:color w:val="000000"/>
                <w:sz w:val="22"/>
                <w:szCs w:val="22"/>
              </w:rPr>
            </w:pPr>
            <w:del w:id="463" w:author="Bevington, Rosa K - (rosa)" w:date="2020-08-05T14:56:00Z">
              <w:r w:rsidRPr="00282872" w:rsidDel="00761EA1">
                <w:rPr>
                  <w:rFonts w:asciiTheme="minorHAnsi" w:hAnsiTheme="minorHAnsi" w:cstheme="minorHAnsi"/>
                  <w:color w:val="000000"/>
                  <w:sz w:val="22"/>
                  <w:szCs w:val="22"/>
                </w:rPr>
                <w:delText>Nausea or vomiting</w:delText>
              </w:r>
            </w:del>
          </w:p>
          <w:p w14:paraId="5382B92E" w14:textId="3FC1123A" w:rsidR="009F69DC" w:rsidRPr="00282872" w:rsidDel="00761EA1" w:rsidRDefault="009F69DC" w:rsidP="00282872">
            <w:pPr>
              <w:numPr>
                <w:ilvl w:val="0"/>
                <w:numId w:val="25"/>
              </w:numPr>
              <w:rPr>
                <w:del w:id="464" w:author="Bevington, Rosa K - (rosa)" w:date="2020-08-05T14:56:00Z"/>
                <w:rFonts w:asciiTheme="minorHAnsi" w:hAnsiTheme="minorHAnsi" w:cstheme="minorHAnsi"/>
                <w:color w:val="000000"/>
                <w:sz w:val="22"/>
                <w:szCs w:val="22"/>
              </w:rPr>
            </w:pPr>
            <w:del w:id="465" w:author="Bevington, Rosa K - (rosa)" w:date="2020-08-05T14:56:00Z">
              <w:r w:rsidRPr="00282872" w:rsidDel="00761EA1">
                <w:rPr>
                  <w:rFonts w:asciiTheme="minorHAnsi" w:hAnsiTheme="minorHAnsi" w:cstheme="minorHAnsi"/>
                  <w:color w:val="000000"/>
                  <w:sz w:val="22"/>
                  <w:szCs w:val="22"/>
                </w:rPr>
                <w:delText>Diarrhea</w:delText>
              </w:r>
            </w:del>
          </w:p>
        </w:tc>
      </w:tr>
      <w:tr w:rsidR="00D43413" w:rsidRPr="00282872" w:rsidDel="00761EA1" w14:paraId="3320F99E" w14:textId="16D404B2" w:rsidTr="00393527">
        <w:trPr>
          <w:del w:id="466" w:author="Bevington, Rosa K - (rosa)" w:date="2020-08-05T14:56:00Z"/>
        </w:trPr>
        <w:tc>
          <w:tcPr>
            <w:tcW w:w="0" w:type="auto"/>
          </w:tcPr>
          <w:p w14:paraId="7A0AE1C8" w14:textId="2D85079E" w:rsidR="00D43413" w:rsidRPr="00282872" w:rsidDel="00761EA1" w:rsidRDefault="00D43413" w:rsidP="00282872">
            <w:pPr>
              <w:rPr>
                <w:del w:id="467" w:author="Bevington, Rosa K - (rosa)" w:date="2020-08-05T14:56:00Z"/>
                <w:rFonts w:asciiTheme="minorHAnsi" w:hAnsiTheme="minorHAnsi" w:cstheme="minorHAnsi"/>
                <w:color w:val="000000" w:themeColor="text1"/>
                <w:sz w:val="22"/>
                <w:szCs w:val="22"/>
              </w:rPr>
            </w:pPr>
          </w:p>
        </w:tc>
        <w:tc>
          <w:tcPr>
            <w:tcW w:w="4656" w:type="dxa"/>
          </w:tcPr>
          <w:p w14:paraId="0E84A441" w14:textId="0CFA62C1" w:rsidR="00D43413" w:rsidRPr="00282872" w:rsidDel="00761EA1" w:rsidRDefault="002060AF" w:rsidP="00282872">
            <w:pPr>
              <w:autoSpaceDE w:val="0"/>
              <w:autoSpaceDN w:val="0"/>
              <w:adjustRightInd w:val="0"/>
              <w:rPr>
                <w:del w:id="468" w:author="Bevington, Rosa K - (rosa)" w:date="2020-08-05T14:56:00Z"/>
                <w:rFonts w:asciiTheme="minorHAnsi" w:hAnsiTheme="minorHAnsi" w:cstheme="minorHAnsi"/>
                <w:color w:val="000000" w:themeColor="text1"/>
                <w:sz w:val="22"/>
                <w:szCs w:val="22"/>
              </w:rPr>
            </w:pPr>
            <w:del w:id="469" w:author="Bevington, Rosa K - (rosa)" w:date="2020-08-05T14:56:00Z">
              <w:r w:rsidRPr="00282872" w:rsidDel="00761EA1">
                <w:rPr>
                  <w:rFonts w:asciiTheme="minorHAnsi" w:hAnsiTheme="minorHAnsi" w:cstheme="minorHAnsi"/>
                  <w:color w:val="000000" w:themeColor="text1"/>
                  <w:sz w:val="22"/>
                  <w:szCs w:val="22"/>
                </w:rPr>
                <w:delText>Text on screen the CDC and UA websites. Video of someone on their cell phone.</w:delText>
              </w:r>
            </w:del>
          </w:p>
          <w:p w14:paraId="119E08FD" w14:textId="7CAB3949" w:rsidR="00D01A3D" w:rsidRPr="00282872" w:rsidDel="00761EA1" w:rsidRDefault="00D01A3D" w:rsidP="00282872">
            <w:pPr>
              <w:autoSpaceDE w:val="0"/>
              <w:autoSpaceDN w:val="0"/>
              <w:adjustRightInd w:val="0"/>
              <w:rPr>
                <w:del w:id="470" w:author="Bevington, Rosa K - (rosa)" w:date="2020-08-05T14:56:00Z"/>
                <w:rFonts w:asciiTheme="minorHAnsi" w:hAnsiTheme="minorHAnsi" w:cstheme="minorHAnsi"/>
                <w:color w:val="000000" w:themeColor="text1"/>
                <w:sz w:val="22"/>
                <w:szCs w:val="22"/>
              </w:rPr>
            </w:pPr>
          </w:p>
          <w:p w14:paraId="76CB8E4D" w14:textId="57B8061C" w:rsidR="00D01A3D" w:rsidRPr="00282872" w:rsidDel="00761EA1" w:rsidRDefault="007410FD" w:rsidP="00282872">
            <w:pPr>
              <w:autoSpaceDE w:val="0"/>
              <w:autoSpaceDN w:val="0"/>
              <w:adjustRightInd w:val="0"/>
              <w:rPr>
                <w:del w:id="471" w:author="Bevington, Rosa K - (rosa)" w:date="2020-08-05T14:56:00Z"/>
                <w:rFonts w:asciiTheme="minorHAnsi" w:hAnsiTheme="minorHAnsi" w:cstheme="minorHAnsi"/>
                <w:color w:val="000000" w:themeColor="text1"/>
                <w:sz w:val="22"/>
                <w:szCs w:val="22"/>
              </w:rPr>
            </w:pPr>
            <w:del w:id="472" w:author="Bevington, Rosa K - (rosa)" w:date="2020-08-05T14:56:00Z">
              <w:r w:rsidDel="00761EA1">
                <w:fldChar w:fldCharType="begin"/>
              </w:r>
              <w:r w:rsidDel="00761EA1">
                <w:delInstrText xml:space="preserve"> HYPERLINK "https://www.cdc.gov/coronavirus/" </w:delInstrText>
              </w:r>
              <w:r w:rsidDel="00761EA1">
                <w:fldChar w:fldCharType="separate"/>
              </w:r>
              <w:r w:rsidR="00D01A3D" w:rsidRPr="00282872" w:rsidDel="00761EA1">
                <w:rPr>
                  <w:rStyle w:val="Hyperlink"/>
                  <w:rFonts w:asciiTheme="minorHAnsi" w:hAnsiTheme="minorHAnsi" w:cstheme="minorHAnsi"/>
                  <w:sz w:val="22"/>
                  <w:szCs w:val="22"/>
                </w:rPr>
                <w:delText>https://www.cdc.gov/coronavirus/</w:delText>
              </w:r>
              <w:r w:rsidDel="00761EA1">
                <w:rPr>
                  <w:rStyle w:val="Hyperlink"/>
                  <w:rFonts w:asciiTheme="minorHAnsi" w:hAnsiTheme="minorHAnsi" w:cstheme="minorHAnsi"/>
                  <w:sz w:val="22"/>
                  <w:szCs w:val="22"/>
                </w:rPr>
                <w:fldChar w:fldCharType="end"/>
              </w:r>
            </w:del>
          </w:p>
          <w:p w14:paraId="7A1F093E" w14:textId="49CF51EA" w:rsidR="00D01A3D" w:rsidRPr="00282872" w:rsidDel="00761EA1" w:rsidRDefault="00D01A3D" w:rsidP="00282872">
            <w:pPr>
              <w:autoSpaceDE w:val="0"/>
              <w:autoSpaceDN w:val="0"/>
              <w:adjustRightInd w:val="0"/>
              <w:rPr>
                <w:del w:id="473" w:author="Bevington, Rosa K - (rosa)" w:date="2020-08-05T14:56:00Z"/>
                <w:rFonts w:asciiTheme="minorHAnsi" w:hAnsiTheme="minorHAnsi" w:cstheme="minorHAnsi"/>
                <w:color w:val="000000" w:themeColor="text1"/>
                <w:sz w:val="22"/>
                <w:szCs w:val="22"/>
              </w:rPr>
            </w:pPr>
          </w:p>
          <w:p w14:paraId="13B297AC" w14:textId="269C93D0" w:rsidR="00605D34" w:rsidRPr="00282872" w:rsidDel="00761EA1" w:rsidRDefault="007410FD" w:rsidP="00282872">
            <w:pPr>
              <w:autoSpaceDE w:val="0"/>
              <w:autoSpaceDN w:val="0"/>
              <w:adjustRightInd w:val="0"/>
              <w:rPr>
                <w:del w:id="474" w:author="Bevington, Rosa K - (rosa)" w:date="2020-08-05T14:56:00Z"/>
                <w:rFonts w:asciiTheme="minorHAnsi" w:hAnsiTheme="minorHAnsi" w:cstheme="minorHAnsi"/>
                <w:color w:val="000000" w:themeColor="text1"/>
                <w:sz w:val="22"/>
                <w:szCs w:val="22"/>
              </w:rPr>
            </w:pPr>
            <w:del w:id="475" w:author="Bevington, Rosa K - (rosa)" w:date="2020-08-05T14:56:00Z">
              <w:r w:rsidDel="00761EA1">
                <w:fldChar w:fldCharType="begin"/>
              </w:r>
              <w:r w:rsidDel="00761EA1">
                <w:delInstrText xml:space="preserve"> HYPERLINK "https://wellcheck.arizona.edu" </w:delInstrText>
              </w:r>
              <w:r w:rsidDel="00761EA1">
                <w:fldChar w:fldCharType="separate"/>
              </w:r>
              <w:r w:rsidR="00605D34" w:rsidRPr="00282872" w:rsidDel="00761EA1">
                <w:rPr>
                  <w:rStyle w:val="Hyperlink"/>
                  <w:rFonts w:asciiTheme="minorHAnsi" w:hAnsiTheme="minorHAnsi" w:cstheme="minorHAnsi"/>
                  <w:sz w:val="22"/>
                  <w:szCs w:val="22"/>
                </w:rPr>
                <w:delText>https://wellcheck.arizona.edu</w:delText>
              </w:r>
              <w:r w:rsidDel="00761EA1">
                <w:rPr>
                  <w:rStyle w:val="Hyperlink"/>
                  <w:rFonts w:asciiTheme="minorHAnsi" w:hAnsiTheme="minorHAnsi" w:cstheme="minorHAnsi"/>
                  <w:sz w:val="22"/>
                  <w:szCs w:val="22"/>
                </w:rPr>
                <w:fldChar w:fldCharType="end"/>
              </w:r>
            </w:del>
          </w:p>
          <w:p w14:paraId="4571569C" w14:textId="5FDF571F" w:rsidR="00605D34" w:rsidRPr="00282872" w:rsidDel="00761EA1" w:rsidRDefault="00605D34" w:rsidP="00282872">
            <w:pPr>
              <w:autoSpaceDE w:val="0"/>
              <w:autoSpaceDN w:val="0"/>
              <w:adjustRightInd w:val="0"/>
              <w:rPr>
                <w:del w:id="476" w:author="Bevington, Rosa K - (rosa)" w:date="2020-08-05T14:56:00Z"/>
                <w:rFonts w:asciiTheme="minorHAnsi" w:hAnsiTheme="minorHAnsi" w:cstheme="minorHAnsi"/>
                <w:color w:val="000000" w:themeColor="text1"/>
                <w:sz w:val="22"/>
                <w:szCs w:val="22"/>
              </w:rPr>
            </w:pPr>
          </w:p>
        </w:tc>
        <w:tc>
          <w:tcPr>
            <w:tcW w:w="8184" w:type="dxa"/>
          </w:tcPr>
          <w:p w14:paraId="28147032" w14:textId="6B362270" w:rsidR="000A4894" w:rsidRPr="00282872" w:rsidDel="00761EA1" w:rsidRDefault="002060AF" w:rsidP="00282872">
            <w:pPr>
              <w:rPr>
                <w:del w:id="477" w:author="Bevington, Rosa K - (rosa)" w:date="2020-08-05T14:56:00Z"/>
                <w:rFonts w:asciiTheme="minorHAnsi" w:hAnsiTheme="minorHAnsi" w:cstheme="minorHAnsi"/>
                <w:color w:val="000000"/>
                <w:sz w:val="22"/>
                <w:szCs w:val="22"/>
                <w:shd w:val="clear" w:color="auto" w:fill="FFFFFF"/>
              </w:rPr>
            </w:pPr>
            <w:del w:id="478" w:author="Bevington, Rosa K - (rosa)" w:date="2020-08-05T14:56:00Z">
              <w:r w:rsidRPr="00282872" w:rsidDel="00761EA1">
                <w:rPr>
                  <w:rFonts w:asciiTheme="minorHAnsi" w:hAnsiTheme="minorHAnsi" w:cstheme="minorHAnsi"/>
                  <w:color w:val="000000"/>
                  <w:sz w:val="22"/>
                  <w:szCs w:val="22"/>
                  <w:shd w:val="clear" w:color="auto" w:fill="FFFFFF"/>
                </w:rPr>
                <w:delText xml:space="preserve">There are a number of different resources available to you to “check” your symptoms including the CDC Self-checker and </w:delText>
              </w:r>
            </w:del>
            <w:ins w:id="479" w:author="Rock, Channah M - (crock)" w:date="2020-08-05T13:43:00Z">
              <w:del w:id="480" w:author="Bevington, Rosa K - (rosa)" w:date="2020-08-05T14:56:00Z">
                <w:r w:rsidR="00F6743C" w:rsidDel="00761EA1">
                  <w:rPr>
                    <w:rFonts w:asciiTheme="minorHAnsi" w:hAnsiTheme="minorHAnsi" w:cstheme="minorHAnsi"/>
                    <w:color w:val="000000"/>
                    <w:sz w:val="22"/>
                    <w:szCs w:val="22"/>
                    <w:shd w:val="clear" w:color="auto" w:fill="FFFFFF"/>
                  </w:rPr>
                  <w:delText xml:space="preserve">if you are a UA employee, </w:delText>
                </w:r>
              </w:del>
            </w:ins>
            <w:del w:id="481" w:author="Bevington, Rosa K - (rosa)" w:date="2020-08-05T14:56:00Z">
              <w:r w:rsidRPr="00282872" w:rsidDel="00761EA1">
                <w:rPr>
                  <w:rFonts w:asciiTheme="minorHAnsi" w:hAnsiTheme="minorHAnsi" w:cstheme="minorHAnsi"/>
                  <w:color w:val="000000"/>
                  <w:sz w:val="22"/>
                  <w:szCs w:val="22"/>
                  <w:shd w:val="clear" w:color="auto" w:fill="FFFFFF"/>
                </w:rPr>
                <w:delText xml:space="preserve">The University of Arizona </w:delText>
              </w:r>
              <w:r w:rsidR="00605D34" w:rsidRPr="00282872" w:rsidDel="00761EA1">
                <w:rPr>
                  <w:rFonts w:asciiTheme="minorHAnsi" w:hAnsiTheme="minorHAnsi" w:cstheme="minorHAnsi"/>
                  <w:color w:val="000000"/>
                  <w:sz w:val="22"/>
                  <w:szCs w:val="22"/>
                  <w:shd w:val="clear" w:color="auto" w:fill="FFFFFF"/>
                </w:rPr>
                <w:delText>Wildcat Wellcheck</w:delText>
              </w:r>
            </w:del>
            <w:ins w:id="482" w:author="Rock, Channah M - (crock)" w:date="2020-08-05T13:43:00Z">
              <w:del w:id="483" w:author="Bevington, Rosa K - (rosa)" w:date="2020-08-05T14:56:00Z">
                <w:r w:rsidR="00F6743C" w:rsidDel="00761EA1">
                  <w:rPr>
                    <w:rFonts w:asciiTheme="minorHAnsi" w:hAnsiTheme="minorHAnsi" w:cstheme="minorHAnsi"/>
                    <w:color w:val="000000"/>
                    <w:sz w:val="22"/>
                    <w:szCs w:val="22"/>
                    <w:shd w:val="clear" w:color="auto" w:fill="FFFFFF"/>
                  </w:rPr>
                  <w:delText>.</w:delText>
                </w:r>
              </w:del>
            </w:ins>
          </w:p>
        </w:tc>
      </w:tr>
      <w:tr w:rsidR="009F69DC" w:rsidRPr="00282872" w:rsidDel="00761EA1" w14:paraId="163E4BDF" w14:textId="118FB2B0" w:rsidTr="00393527">
        <w:trPr>
          <w:del w:id="484" w:author="Bevington, Rosa K - (rosa)" w:date="2020-08-05T14:56:00Z"/>
        </w:trPr>
        <w:tc>
          <w:tcPr>
            <w:tcW w:w="0" w:type="auto"/>
          </w:tcPr>
          <w:p w14:paraId="1314F8DE" w14:textId="5EC4EA9E" w:rsidR="009F69DC" w:rsidRPr="00282872" w:rsidDel="00761EA1" w:rsidRDefault="009F69DC" w:rsidP="00282872">
            <w:pPr>
              <w:rPr>
                <w:del w:id="485" w:author="Bevington, Rosa K - (rosa)" w:date="2020-08-05T14:56:00Z"/>
                <w:rFonts w:asciiTheme="minorHAnsi" w:hAnsiTheme="minorHAnsi" w:cstheme="minorHAnsi"/>
                <w:color w:val="000000" w:themeColor="text1"/>
                <w:sz w:val="22"/>
                <w:szCs w:val="22"/>
              </w:rPr>
            </w:pPr>
          </w:p>
        </w:tc>
        <w:tc>
          <w:tcPr>
            <w:tcW w:w="4656" w:type="dxa"/>
          </w:tcPr>
          <w:p w14:paraId="269C27A7" w14:textId="5CDB7D22" w:rsidR="009F69DC" w:rsidRPr="00282872" w:rsidDel="00761EA1" w:rsidRDefault="009F69DC" w:rsidP="00282872">
            <w:pPr>
              <w:rPr>
                <w:del w:id="486" w:author="Bevington, Rosa K - (rosa)" w:date="2020-08-05T14:56:00Z"/>
                <w:rFonts w:asciiTheme="minorHAnsi" w:hAnsiTheme="minorHAnsi" w:cstheme="minorHAnsi"/>
                <w:color w:val="000000" w:themeColor="text1"/>
                <w:sz w:val="22"/>
                <w:szCs w:val="22"/>
              </w:rPr>
            </w:pPr>
            <w:del w:id="487" w:author="Bevington, Rosa K - (rosa)" w:date="2020-08-05T14:56:00Z">
              <w:r w:rsidRPr="00282872" w:rsidDel="00761EA1">
                <w:rPr>
                  <w:rFonts w:asciiTheme="minorHAnsi" w:hAnsiTheme="minorHAnsi" w:cstheme="minorHAnsi"/>
                  <w:color w:val="000000" w:themeColor="text1"/>
                  <w:sz w:val="22"/>
                  <w:szCs w:val="22"/>
                </w:rPr>
                <w:delText xml:space="preserve">Video of </w:delText>
              </w:r>
              <w:r w:rsidR="00605D34" w:rsidRPr="00282872" w:rsidDel="00761EA1">
                <w:rPr>
                  <w:rFonts w:asciiTheme="minorHAnsi" w:hAnsiTheme="minorHAnsi" w:cstheme="minorHAnsi"/>
                  <w:color w:val="000000" w:themeColor="text1"/>
                  <w:sz w:val="22"/>
                  <w:szCs w:val="22"/>
                </w:rPr>
                <w:delText>????</w:delText>
              </w:r>
            </w:del>
          </w:p>
        </w:tc>
        <w:tc>
          <w:tcPr>
            <w:tcW w:w="8184" w:type="dxa"/>
          </w:tcPr>
          <w:p w14:paraId="4FAA04B0" w14:textId="4E59C675" w:rsidR="00D43413" w:rsidRPr="00282872" w:rsidDel="00761EA1" w:rsidRDefault="00282872" w:rsidP="00282872">
            <w:pPr>
              <w:rPr>
                <w:del w:id="488" w:author="Bevington, Rosa K - (rosa)" w:date="2020-08-05T14:56:00Z"/>
                <w:rFonts w:asciiTheme="minorHAnsi" w:hAnsiTheme="minorHAnsi" w:cstheme="minorHAnsi"/>
                <w:sz w:val="22"/>
                <w:szCs w:val="22"/>
              </w:rPr>
            </w:pPr>
            <w:del w:id="489" w:author="Bevington, Rosa K - (rosa)" w:date="2020-08-05T14:56:00Z">
              <w:r w:rsidRPr="00282872" w:rsidDel="00761EA1">
                <w:rPr>
                  <w:rFonts w:asciiTheme="minorHAnsi" w:hAnsiTheme="minorHAnsi" w:cstheme="minorHAnsi"/>
                  <w:sz w:val="22"/>
                  <w:szCs w:val="22"/>
                </w:rPr>
                <w:delText>If you feel sick, STAY HOME!</w:delText>
              </w:r>
              <w:r w:rsidR="00D43413" w:rsidRPr="00282872" w:rsidDel="00761EA1">
                <w:rPr>
                  <w:rFonts w:asciiTheme="minorHAnsi" w:hAnsiTheme="minorHAnsi" w:cstheme="minorHAnsi"/>
                  <w:sz w:val="22"/>
                  <w:szCs w:val="22"/>
                </w:rPr>
                <w:delText> </w:delText>
              </w:r>
              <w:r w:rsidRPr="00282872" w:rsidDel="00761EA1">
                <w:rPr>
                  <w:rFonts w:asciiTheme="minorHAnsi" w:hAnsiTheme="minorHAnsi" w:cstheme="minorHAnsi"/>
                  <w:sz w:val="22"/>
                  <w:szCs w:val="22"/>
                </w:rPr>
                <w:delText>P</w:delText>
              </w:r>
              <w:r w:rsidR="00D43413" w:rsidRPr="00282872" w:rsidDel="00761EA1">
                <w:rPr>
                  <w:rFonts w:asciiTheme="minorHAnsi" w:hAnsiTheme="minorHAnsi" w:cstheme="minorHAnsi"/>
                  <w:sz w:val="22"/>
                  <w:szCs w:val="22"/>
                </w:rPr>
                <w:delText>eople who are mildly ill with COVID-19 are able to </w:delText>
              </w:r>
              <w:r w:rsidR="007410FD" w:rsidDel="00761EA1">
                <w:fldChar w:fldCharType="begin"/>
              </w:r>
              <w:r w:rsidR="007410FD" w:rsidDel="00761EA1">
                <w:delInstrText xml:space="preserve"> HYPERLINK "https://health.arizona.edu/sites/default/files/CHS-Coronavirus-Self-Isolation-Guide%20July%202020.pdf" </w:delInstrText>
              </w:r>
              <w:r w:rsidR="007410FD" w:rsidDel="00761EA1">
                <w:fldChar w:fldCharType="separate"/>
              </w:r>
              <w:r w:rsidR="00D43413" w:rsidRPr="00282872" w:rsidDel="00761EA1">
                <w:rPr>
                  <w:rStyle w:val="Hyperlink"/>
                  <w:rFonts w:asciiTheme="minorHAnsi" w:hAnsiTheme="minorHAnsi" w:cstheme="minorHAnsi"/>
                  <w:sz w:val="22"/>
                  <w:szCs w:val="22"/>
                </w:rPr>
                <w:delText>isolate at home</w:delText>
              </w:r>
              <w:r w:rsidR="007410FD" w:rsidDel="00761EA1">
                <w:rPr>
                  <w:rStyle w:val="Hyperlink"/>
                  <w:rFonts w:asciiTheme="minorHAnsi" w:hAnsiTheme="minorHAnsi" w:cstheme="minorHAnsi"/>
                  <w:sz w:val="22"/>
                  <w:szCs w:val="22"/>
                </w:rPr>
                <w:fldChar w:fldCharType="end"/>
              </w:r>
              <w:r w:rsidR="00D43413" w:rsidRPr="00282872" w:rsidDel="00761EA1">
                <w:rPr>
                  <w:rFonts w:asciiTheme="minorHAnsi" w:hAnsiTheme="minorHAnsi" w:cstheme="minorHAnsi"/>
                  <w:sz w:val="22"/>
                  <w:szCs w:val="22"/>
                </w:rPr>
                <w:delText> during their illness.</w:delText>
              </w:r>
            </w:del>
          </w:p>
          <w:p w14:paraId="4882B7AB" w14:textId="651F5FED" w:rsidR="00D43413" w:rsidRPr="00282872" w:rsidDel="00761EA1" w:rsidRDefault="00D43413" w:rsidP="00282872">
            <w:pPr>
              <w:rPr>
                <w:del w:id="490" w:author="Bevington, Rosa K - (rosa)" w:date="2020-08-05T14:56:00Z"/>
                <w:rFonts w:asciiTheme="minorHAnsi" w:hAnsiTheme="minorHAnsi" w:cstheme="minorHAnsi"/>
                <w:sz w:val="22"/>
                <w:szCs w:val="22"/>
              </w:rPr>
            </w:pPr>
          </w:p>
          <w:p w14:paraId="59CCEBE4" w14:textId="2F86BCE8" w:rsidR="00D43413" w:rsidDel="00761EA1" w:rsidRDefault="00D43413" w:rsidP="00282872">
            <w:pPr>
              <w:rPr>
                <w:del w:id="491" w:author="Bevington, Rosa K - (rosa)" w:date="2020-08-05T14:56:00Z"/>
                <w:rFonts w:asciiTheme="minorHAnsi" w:hAnsiTheme="minorHAnsi" w:cstheme="minorHAnsi"/>
                <w:sz w:val="22"/>
                <w:szCs w:val="22"/>
              </w:rPr>
            </w:pPr>
            <w:del w:id="492" w:author="Bevington, Rosa K - (rosa)" w:date="2020-08-05T14:56:00Z">
              <w:r w:rsidRPr="00282872" w:rsidDel="00761EA1">
                <w:rPr>
                  <w:rFonts w:asciiTheme="minorHAnsi" w:hAnsiTheme="minorHAnsi" w:cstheme="minorHAnsi"/>
                  <w:sz w:val="22"/>
                  <w:szCs w:val="22"/>
                </w:rPr>
                <w:delText>Monitor your symptoms and seek emergency care immediately if your illness is worsening</w:delText>
              </w:r>
              <w:r w:rsidR="00282872" w:rsidRPr="00282872" w:rsidDel="00761EA1">
                <w:rPr>
                  <w:rFonts w:asciiTheme="minorHAnsi" w:hAnsiTheme="minorHAnsi" w:cstheme="minorHAnsi"/>
                  <w:sz w:val="22"/>
                  <w:szCs w:val="22"/>
                </w:rPr>
                <w:delText xml:space="preserve"> like </w:delText>
              </w:r>
              <w:r w:rsidRPr="00282872" w:rsidDel="00761EA1">
                <w:rPr>
                  <w:rFonts w:asciiTheme="minorHAnsi" w:hAnsiTheme="minorHAnsi" w:cstheme="minorHAnsi"/>
                  <w:sz w:val="22"/>
                  <w:szCs w:val="22"/>
                </w:rPr>
                <w:delText xml:space="preserve">difficulty breathing, inability to stay awake, bluish lips or face.  </w:delText>
              </w:r>
            </w:del>
          </w:p>
          <w:p w14:paraId="258282B0" w14:textId="5F09D12B" w:rsidR="00282872" w:rsidRPr="00282872" w:rsidDel="00761EA1" w:rsidRDefault="00282872" w:rsidP="00282872">
            <w:pPr>
              <w:rPr>
                <w:del w:id="493" w:author="Bevington, Rosa K - (rosa)" w:date="2020-08-05T14:56:00Z"/>
                <w:rFonts w:asciiTheme="minorHAnsi" w:hAnsiTheme="minorHAnsi" w:cstheme="minorHAnsi"/>
                <w:sz w:val="22"/>
                <w:szCs w:val="22"/>
              </w:rPr>
            </w:pPr>
          </w:p>
          <w:p w14:paraId="1ADC7341" w14:textId="1CFF84A0" w:rsidR="009F69DC" w:rsidRPr="00282872" w:rsidDel="00761EA1" w:rsidRDefault="00D43413" w:rsidP="00282872">
            <w:pPr>
              <w:rPr>
                <w:del w:id="494" w:author="Bevington, Rosa K - (rosa)" w:date="2020-08-05T14:56:00Z"/>
                <w:rFonts w:asciiTheme="minorHAnsi" w:hAnsiTheme="minorHAnsi" w:cstheme="minorHAnsi"/>
                <w:sz w:val="22"/>
                <w:szCs w:val="22"/>
              </w:rPr>
            </w:pPr>
            <w:del w:id="495" w:author="Bevington, Rosa K - (rosa)" w:date="2020-08-05T14:56:00Z">
              <w:r w:rsidRPr="00282872" w:rsidDel="00761EA1">
                <w:rPr>
                  <w:rFonts w:asciiTheme="minorHAnsi" w:hAnsiTheme="minorHAnsi" w:cstheme="minorHAnsi"/>
                  <w:sz w:val="22"/>
                  <w:szCs w:val="22"/>
                </w:rPr>
                <w:delText>If seeking medical care, call the doctor's office or emergency room ahead and tell them about your symptoms.</w:delText>
              </w:r>
            </w:del>
          </w:p>
        </w:tc>
      </w:tr>
      <w:tr w:rsidR="009F69DC" w:rsidRPr="00282872" w:rsidDel="00761EA1" w14:paraId="4E1EAB78" w14:textId="14B6BFF3" w:rsidTr="00393527">
        <w:trPr>
          <w:del w:id="496" w:author="Bevington, Rosa K - (rosa)" w:date="2020-08-05T14:56:00Z"/>
        </w:trPr>
        <w:tc>
          <w:tcPr>
            <w:tcW w:w="0" w:type="auto"/>
          </w:tcPr>
          <w:p w14:paraId="6EF179E2" w14:textId="50C6C521" w:rsidR="009F69DC" w:rsidRPr="00282872" w:rsidDel="00761EA1" w:rsidRDefault="009F69DC" w:rsidP="00282872">
            <w:pPr>
              <w:jc w:val="center"/>
              <w:rPr>
                <w:del w:id="497" w:author="Bevington, Rosa K - (rosa)" w:date="2020-08-05T14:56:00Z"/>
                <w:rFonts w:asciiTheme="minorHAnsi" w:hAnsiTheme="minorHAnsi" w:cstheme="minorHAnsi"/>
                <w:color w:val="000000" w:themeColor="text1"/>
                <w:sz w:val="22"/>
                <w:szCs w:val="22"/>
              </w:rPr>
            </w:pPr>
          </w:p>
        </w:tc>
        <w:tc>
          <w:tcPr>
            <w:tcW w:w="4656" w:type="dxa"/>
          </w:tcPr>
          <w:p w14:paraId="40DDC511" w14:textId="05C13F3F" w:rsidR="009F69DC" w:rsidRPr="00282872" w:rsidDel="00761EA1" w:rsidRDefault="009F69DC" w:rsidP="00282872">
            <w:pPr>
              <w:rPr>
                <w:del w:id="498" w:author="Bevington, Rosa K - (rosa)" w:date="2020-08-05T14:56:00Z"/>
                <w:rFonts w:asciiTheme="minorHAnsi" w:hAnsiTheme="minorHAnsi" w:cstheme="minorHAnsi"/>
                <w:i/>
                <w:color w:val="000000" w:themeColor="text1"/>
                <w:sz w:val="22"/>
                <w:szCs w:val="22"/>
              </w:rPr>
            </w:pPr>
            <w:del w:id="499" w:author="Bevington, Rosa K - (rosa)" w:date="2020-08-05T14:56:00Z">
              <w:r w:rsidRPr="00282872" w:rsidDel="00761EA1">
                <w:rPr>
                  <w:rFonts w:asciiTheme="minorHAnsi" w:hAnsiTheme="minorHAnsi" w:cstheme="minorHAnsi"/>
                  <w:i/>
                  <w:color w:val="000000" w:themeColor="text1"/>
                  <w:sz w:val="22"/>
                  <w:szCs w:val="22"/>
                </w:rPr>
                <w:delText xml:space="preserve">Show </w:delText>
              </w:r>
              <w:r w:rsidR="00282872" w:rsidDel="00761EA1">
                <w:rPr>
                  <w:rFonts w:asciiTheme="minorHAnsi" w:hAnsiTheme="minorHAnsi" w:cstheme="minorHAnsi"/>
                  <w:i/>
                  <w:color w:val="000000" w:themeColor="text1"/>
                  <w:sz w:val="22"/>
                  <w:szCs w:val="22"/>
                </w:rPr>
                <w:delText>UA Staff</w:delText>
              </w:r>
              <w:r w:rsidRPr="00282872" w:rsidDel="00761EA1">
                <w:rPr>
                  <w:rFonts w:asciiTheme="minorHAnsi" w:hAnsiTheme="minorHAnsi" w:cstheme="minorHAnsi"/>
                  <w:i/>
                  <w:color w:val="000000" w:themeColor="text1"/>
                  <w:sz w:val="22"/>
                  <w:szCs w:val="22"/>
                </w:rPr>
                <w:delText xml:space="preserve"> talking and UA Cooperative Extension Logo</w:delText>
              </w:r>
            </w:del>
          </w:p>
        </w:tc>
        <w:tc>
          <w:tcPr>
            <w:tcW w:w="8184" w:type="dxa"/>
          </w:tcPr>
          <w:p w14:paraId="16DE01A8" w14:textId="6813C956" w:rsidR="009F69DC" w:rsidRPr="00282872" w:rsidDel="00761EA1" w:rsidRDefault="009F69DC" w:rsidP="00282872">
            <w:pPr>
              <w:pStyle w:val="NormalWeb"/>
              <w:spacing w:beforeLines="0" w:afterLines="0"/>
              <w:rPr>
                <w:del w:id="500" w:author="Bevington, Rosa K - (rosa)" w:date="2020-08-05T14:56:00Z"/>
                <w:rFonts w:asciiTheme="minorHAnsi" w:hAnsiTheme="minorHAnsi" w:cstheme="minorHAnsi"/>
                <w:color w:val="000000" w:themeColor="text1"/>
                <w:sz w:val="22"/>
                <w:szCs w:val="22"/>
              </w:rPr>
            </w:pPr>
            <w:del w:id="501" w:author="Bevington, Rosa K - (rosa)" w:date="2020-08-05T14:56:00Z">
              <w:r w:rsidRPr="00282872" w:rsidDel="00761EA1">
                <w:rPr>
                  <w:rFonts w:asciiTheme="minorHAnsi" w:hAnsiTheme="minorHAnsi" w:cstheme="minorHAnsi"/>
                  <w:color w:val="000000" w:themeColor="text1"/>
                  <w:sz w:val="22"/>
                  <w:szCs w:val="22"/>
                </w:rPr>
                <w:delText xml:space="preserve">Remember -- to protect yourself and others from becoming sick, </w:delText>
              </w:r>
              <w:r w:rsidR="00D43413" w:rsidRPr="00282872" w:rsidDel="00761EA1">
                <w:rPr>
                  <w:rFonts w:asciiTheme="minorHAnsi" w:hAnsiTheme="minorHAnsi" w:cstheme="minorHAnsi"/>
                  <w:color w:val="000000" w:themeColor="text1"/>
                  <w:sz w:val="22"/>
                  <w:szCs w:val="22"/>
                </w:rPr>
                <w:delText>assess your symptoms on a daily basis</w:delText>
              </w:r>
              <w:r w:rsidRPr="00282872" w:rsidDel="00761EA1">
                <w:rPr>
                  <w:rFonts w:asciiTheme="minorHAnsi" w:hAnsiTheme="minorHAnsi" w:cstheme="minorHAnsi"/>
                  <w:color w:val="000000" w:themeColor="text1"/>
                  <w:sz w:val="22"/>
                  <w:szCs w:val="22"/>
                </w:rPr>
                <w:delText>.</w:delText>
              </w:r>
            </w:del>
          </w:p>
          <w:p w14:paraId="5DF253C2" w14:textId="5A1FE645" w:rsidR="009F69DC" w:rsidRPr="00282872" w:rsidDel="00761EA1" w:rsidRDefault="009F69DC" w:rsidP="00282872">
            <w:pPr>
              <w:pStyle w:val="NormalWeb"/>
              <w:spacing w:beforeLines="0" w:afterLines="0"/>
              <w:rPr>
                <w:del w:id="502" w:author="Bevington, Rosa K - (rosa)" w:date="2020-08-05T14:56:00Z"/>
                <w:rFonts w:asciiTheme="minorHAnsi" w:hAnsiTheme="minorHAnsi" w:cstheme="minorHAnsi"/>
                <w:color w:val="000000" w:themeColor="text1"/>
                <w:sz w:val="22"/>
                <w:szCs w:val="22"/>
              </w:rPr>
            </w:pPr>
          </w:p>
          <w:p w14:paraId="34842F7D" w14:textId="5092398D" w:rsidR="009F69DC" w:rsidRPr="00282872" w:rsidDel="00761EA1" w:rsidRDefault="009F69DC" w:rsidP="00282872">
            <w:pPr>
              <w:pStyle w:val="NormalWeb"/>
              <w:spacing w:beforeLines="0" w:afterLines="0"/>
              <w:rPr>
                <w:del w:id="503" w:author="Bevington, Rosa K - (rosa)" w:date="2020-08-05T14:56:00Z"/>
                <w:rFonts w:asciiTheme="minorHAnsi" w:hAnsiTheme="minorHAnsi" w:cstheme="minorHAnsi"/>
                <w:color w:val="000000" w:themeColor="text1"/>
                <w:sz w:val="22"/>
                <w:szCs w:val="22"/>
              </w:rPr>
            </w:pPr>
            <w:del w:id="504" w:author="Bevington, Rosa K - (rosa)" w:date="2020-08-05T14:56:00Z">
              <w:r w:rsidRPr="00282872" w:rsidDel="00761EA1">
                <w:rPr>
                  <w:rFonts w:asciiTheme="minorHAnsi" w:hAnsiTheme="minorHAnsi" w:cstheme="minorHAnsi"/>
                  <w:color w:val="000000" w:themeColor="text1"/>
                  <w:sz w:val="22"/>
                  <w:szCs w:val="22"/>
                </w:rPr>
                <w:delText>Mask up and bear down!</w:delText>
              </w:r>
            </w:del>
          </w:p>
        </w:tc>
      </w:tr>
    </w:tbl>
    <w:p w14:paraId="09A50B5D" w14:textId="41EE8C11" w:rsidR="009F69DC" w:rsidRPr="00282872" w:rsidDel="00761EA1" w:rsidRDefault="009F69DC" w:rsidP="00282872">
      <w:pPr>
        <w:rPr>
          <w:del w:id="505" w:author="Bevington, Rosa K - (rosa)" w:date="2020-08-05T14:56:00Z"/>
          <w:rFonts w:asciiTheme="minorHAnsi" w:hAnsiTheme="minorHAnsi" w:cstheme="minorHAnsi"/>
          <w:sz w:val="22"/>
          <w:szCs w:val="22"/>
        </w:rPr>
      </w:pPr>
    </w:p>
    <w:p w14:paraId="1BB1B06D" w14:textId="77777777" w:rsidR="009F69DC" w:rsidRPr="00282872" w:rsidRDefault="009F69DC" w:rsidP="00282872">
      <w:pPr>
        <w:rPr>
          <w:rFonts w:asciiTheme="minorHAnsi" w:hAnsiTheme="minorHAnsi" w:cstheme="minorHAnsi"/>
          <w:sz w:val="22"/>
          <w:szCs w:val="22"/>
        </w:rPr>
      </w:pPr>
    </w:p>
    <w:p w14:paraId="0AC9FD93" w14:textId="6547E4E1" w:rsidR="00393527" w:rsidRPr="00282872" w:rsidRDefault="00F62C26" w:rsidP="00393527">
      <w:pPr>
        <w:rPr>
          <w:rFonts w:asciiTheme="minorHAnsi" w:hAnsiTheme="minorHAnsi" w:cstheme="minorHAnsi"/>
          <w:b/>
          <w:i/>
          <w:sz w:val="22"/>
          <w:szCs w:val="22"/>
        </w:rPr>
      </w:pPr>
      <w:ins w:id="506" w:author="Dorsey, Jessica - (jsdorsey)" w:date="2020-10-08T07:39:00Z">
        <w:r>
          <w:rPr>
            <w:rFonts w:asciiTheme="minorHAnsi" w:hAnsiTheme="minorHAnsi" w:cstheme="minorHAnsi"/>
            <w:b/>
            <w:i/>
            <w:sz w:val="22"/>
            <w:szCs w:val="22"/>
          </w:rPr>
          <w:t>Storyboard Example</w:t>
        </w:r>
      </w:ins>
      <w:bookmarkStart w:id="507" w:name="_GoBack"/>
      <w:bookmarkEnd w:id="507"/>
      <w:del w:id="508" w:author="Dorsey, Jessica - (jsdorsey)" w:date="2020-10-08T07:39:00Z">
        <w:r w:rsidR="00393527" w:rsidRPr="00282872" w:rsidDel="00F62C26">
          <w:rPr>
            <w:rFonts w:asciiTheme="minorHAnsi" w:hAnsiTheme="minorHAnsi" w:cstheme="minorHAnsi"/>
            <w:b/>
            <w:i/>
            <w:sz w:val="22"/>
            <w:szCs w:val="22"/>
          </w:rPr>
          <w:delText>Vide</w:delText>
        </w:r>
      </w:del>
      <w:del w:id="509" w:author="Dorsey, Jessica - (jsdorsey)" w:date="2020-10-08T07:38:00Z">
        <w:r w:rsidR="00393527" w:rsidRPr="00282872" w:rsidDel="00F62C26">
          <w:rPr>
            <w:rFonts w:asciiTheme="minorHAnsi" w:hAnsiTheme="minorHAnsi" w:cstheme="minorHAnsi"/>
            <w:b/>
            <w:i/>
            <w:sz w:val="22"/>
            <w:szCs w:val="22"/>
          </w:rPr>
          <w:delText xml:space="preserve">o </w:delText>
        </w:r>
        <w:r w:rsidR="00393527" w:rsidDel="00F62C26">
          <w:rPr>
            <w:rFonts w:asciiTheme="minorHAnsi" w:hAnsiTheme="minorHAnsi" w:cstheme="minorHAnsi"/>
            <w:b/>
            <w:i/>
            <w:sz w:val="22"/>
            <w:szCs w:val="22"/>
          </w:rPr>
          <w:delText>5</w:delText>
        </w:r>
        <w:r w:rsidR="00393527" w:rsidRPr="00282872" w:rsidDel="00F62C26">
          <w:rPr>
            <w:rFonts w:asciiTheme="minorHAnsi" w:hAnsiTheme="minorHAnsi" w:cstheme="minorHAnsi"/>
            <w:b/>
            <w:i/>
            <w:sz w:val="22"/>
            <w:szCs w:val="22"/>
          </w:rPr>
          <w:delText xml:space="preserve">: </w:delText>
        </w:r>
        <w:r w:rsidR="00393527" w:rsidDel="00F62C26">
          <w:rPr>
            <w:rFonts w:asciiTheme="minorHAnsi" w:hAnsiTheme="minorHAnsi" w:cstheme="minorHAnsi"/>
            <w:b/>
            <w:i/>
            <w:sz w:val="22"/>
            <w:szCs w:val="22"/>
          </w:rPr>
          <w:delText>What happens when a stakeholder doesn't want to comply? Video Transcript</w:delText>
        </w:r>
      </w:del>
    </w:p>
    <w:p w14:paraId="021197D2" w14:textId="77777777" w:rsidR="00393527" w:rsidRPr="00282872" w:rsidRDefault="00393527" w:rsidP="00393527">
      <w:pPr>
        <w:rPr>
          <w:rFonts w:asciiTheme="minorHAnsi" w:hAnsiTheme="minorHAnsi" w:cstheme="minorHAnsi"/>
          <w:b/>
          <w:i/>
          <w:sz w:val="22"/>
          <w:szCs w:val="22"/>
        </w:rPr>
      </w:pPr>
      <w:r w:rsidRPr="00282872">
        <w:rPr>
          <w:rFonts w:asciiTheme="minorHAnsi" w:hAnsiTheme="minorHAnsi" w:cstheme="minorHAnsi"/>
          <w:b/>
          <w:i/>
          <w:sz w:val="22"/>
          <w:szCs w:val="22"/>
        </w:rPr>
        <w:t xml:space="preserve"> </w:t>
      </w:r>
    </w:p>
    <w:tbl>
      <w:tblPr>
        <w:tblStyle w:val="TableGrid"/>
        <w:tblW w:w="0" w:type="auto"/>
        <w:tblLook w:val="04A0" w:firstRow="1" w:lastRow="0" w:firstColumn="1" w:lastColumn="0" w:noHBand="0" w:noVBand="1"/>
      </w:tblPr>
      <w:tblGrid>
        <w:gridCol w:w="830"/>
        <w:gridCol w:w="4656"/>
        <w:gridCol w:w="8184"/>
      </w:tblGrid>
      <w:tr w:rsidR="00393527" w:rsidRPr="00282872" w14:paraId="46988626" w14:textId="77777777" w:rsidTr="00393527">
        <w:tc>
          <w:tcPr>
            <w:tcW w:w="0" w:type="auto"/>
          </w:tcPr>
          <w:p w14:paraId="77F9F53A" w14:textId="77777777" w:rsidR="00393527" w:rsidRPr="00282872" w:rsidRDefault="00393527" w:rsidP="00393527">
            <w:pPr>
              <w:jc w:val="center"/>
              <w:rPr>
                <w:rFonts w:asciiTheme="minorHAnsi" w:hAnsiTheme="minorHAnsi" w:cstheme="minorHAnsi"/>
                <w:color w:val="000000" w:themeColor="text1"/>
                <w:sz w:val="22"/>
                <w:szCs w:val="22"/>
              </w:rPr>
            </w:pPr>
            <w:r w:rsidRPr="00282872">
              <w:rPr>
                <w:rFonts w:asciiTheme="minorHAnsi" w:hAnsiTheme="minorHAnsi" w:cstheme="minorHAnsi"/>
                <w:color w:val="000000" w:themeColor="text1"/>
                <w:sz w:val="22"/>
                <w:szCs w:val="22"/>
              </w:rPr>
              <w:t>Video Time</w:t>
            </w:r>
          </w:p>
        </w:tc>
        <w:tc>
          <w:tcPr>
            <w:tcW w:w="4656" w:type="dxa"/>
          </w:tcPr>
          <w:p w14:paraId="4B41BD24" w14:textId="77777777" w:rsidR="00393527" w:rsidRPr="00282872" w:rsidRDefault="00393527" w:rsidP="00393527">
            <w:pPr>
              <w:jc w:val="center"/>
              <w:rPr>
                <w:rFonts w:asciiTheme="minorHAnsi" w:hAnsiTheme="minorHAnsi" w:cstheme="minorHAnsi"/>
                <w:color w:val="000000" w:themeColor="text1"/>
                <w:sz w:val="22"/>
                <w:szCs w:val="22"/>
              </w:rPr>
            </w:pPr>
            <w:r w:rsidRPr="00282872">
              <w:rPr>
                <w:rFonts w:asciiTheme="minorHAnsi" w:hAnsiTheme="minorHAnsi" w:cstheme="minorHAnsi"/>
                <w:color w:val="000000" w:themeColor="text1"/>
                <w:sz w:val="22"/>
                <w:szCs w:val="22"/>
              </w:rPr>
              <w:t>Comments</w:t>
            </w:r>
          </w:p>
        </w:tc>
        <w:tc>
          <w:tcPr>
            <w:tcW w:w="8184" w:type="dxa"/>
          </w:tcPr>
          <w:p w14:paraId="3401DD6E" w14:textId="77777777" w:rsidR="00393527" w:rsidRPr="00282872" w:rsidRDefault="00393527" w:rsidP="00393527">
            <w:pPr>
              <w:jc w:val="center"/>
              <w:rPr>
                <w:rFonts w:asciiTheme="minorHAnsi" w:hAnsiTheme="minorHAnsi" w:cstheme="minorHAnsi"/>
                <w:color w:val="000000" w:themeColor="text1"/>
                <w:sz w:val="22"/>
                <w:szCs w:val="22"/>
              </w:rPr>
            </w:pPr>
            <w:r w:rsidRPr="00282872">
              <w:rPr>
                <w:rFonts w:asciiTheme="minorHAnsi" w:hAnsiTheme="minorHAnsi" w:cstheme="minorHAnsi"/>
                <w:color w:val="000000" w:themeColor="text1"/>
                <w:sz w:val="22"/>
                <w:szCs w:val="22"/>
              </w:rPr>
              <w:t>Audio</w:t>
            </w:r>
          </w:p>
        </w:tc>
      </w:tr>
      <w:tr w:rsidR="00125EE2" w:rsidRPr="00282872" w14:paraId="3F76D70F" w14:textId="77777777" w:rsidTr="00393527">
        <w:trPr>
          <w:ins w:id="510" w:author="Bevington, Rosa K - (rosa)" w:date="2020-08-05T15:53:00Z"/>
        </w:trPr>
        <w:tc>
          <w:tcPr>
            <w:tcW w:w="0" w:type="auto"/>
          </w:tcPr>
          <w:p w14:paraId="24AAA2C7" w14:textId="26931FF0" w:rsidR="00125EE2" w:rsidRPr="00282872" w:rsidRDefault="00125EE2" w:rsidP="00393527">
            <w:pPr>
              <w:jc w:val="center"/>
              <w:rPr>
                <w:ins w:id="511" w:author="Bevington, Rosa K - (rosa)" w:date="2020-08-05T15:53:00Z"/>
                <w:rFonts w:asciiTheme="minorHAnsi" w:hAnsiTheme="minorHAnsi" w:cstheme="minorHAnsi"/>
                <w:color w:val="000000" w:themeColor="text1"/>
                <w:sz w:val="22"/>
                <w:szCs w:val="22"/>
              </w:rPr>
            </w:pPr>
            <w:ins w:id="512" w:author="Bevington, Rosa K - (rosa)" w:date="2020-08-05T15:53:00Z">
              <w:r w:rsidRPr="00282872">
                <w:rPr>
                  <w:rFonts w:asciiTheme="minorHAnsi" w:hAnsiTheme="minorHAnsi" w:cstheme="minorHAnsi"/>
                  <w:color w:val="000000" w:themeColor="text1"/>
                  <w:sz w:val="22"/>
                  <w:szCs w:val="22"/>
                </w:rPr>
                <w:t>0:00</w:t>
              </w:r>
            </w:ins>
          </w:p>
        </w:tc>
        <w:tc>
          <w:tcPr>
            <w:tcW w:w="4656" w:type="dxa"/>
          </w:tcPr>
          <w:p w14:paraId="4133708E" w14:textId="26AD140F" w:rsidR="00125EE2" w:rsidRPr="00F82363" w:rsidRDefault="00125EE2" w:rsidP="00393527">
            <w:pPr>
              <w:rPr>
                <w:ins w:id="513" w:author="Bevington, Rosa K - (rosa)" w:date="2020-08-05T15:53:00Z"/>
                <w:rFonts w:asciiTheme="minorHAnsi" w:hAnsiTheme="minorHAnsi" w:cstheme="minorHAnsi"/>
                <w:color w:val="000000" w:themeColor="text1"/>
                <w:sz w:val="22"/>
                <w:szCs w:val="22"/>
              </w:rPr>
            </w:pPr>
            <w:ins w:id="514" w:author="Bevington, Rosa K - (rosa)" w:date="2020-08-05T15:53:00Z">
              <w:r>
                <w:rPr>
                  <w:rFonts w:asciiTheme="minorHAnsi" w:hAnsiTheme="minorHAnsi" w:cstheme="minorHAnsi"/>
                  <w:i/>
                  <w:color w:val="000000" w:themeColor="text1"/>
                  <w:sz w:val="22"/>
                  <w:szCs w:val="22"/>
                </w:rPr>
                <w:t xml:space="preserve">Graphic with title and </w:t>
              </w:r>
              <w:r w:rsidRPr="00282872">
                <w:rPr>
                  <w:rFonts w:asciiTheme="minorHAnsi" w:hAnsiTheme="minorHAnsi" w:cstheme="minorHAnsi"/>
                  <w:i/>
                  <w:color w:val="000000" w:themeColor="text1"/>
                  <w:sz w:val="22"/>
                  <w:szCs w:val="22"/>
                </w:rPr>
                <w:t>UA Cooperative Extension Logo</w:t>
              </w:r>
            </w:ins>
          </w:p>
        </w:tc>
        <w:tc>
          <w:tcPr>
            <w:tcW w:w="8184" w:type="dxa"/>
          </w:tcPr>
          <w:p w14:paraId="6D71BD44" w14:textId="61D5D0D5" w:rsidR="00125EE2" w:rsidRDefault="00125EE2" w:rsidP="00393527">
            <w:pPr>
              <w:autoSpaceDE w:val="0"/>
              <w:autoSpaceDN w:val="0"/>
              <w:adjustRightInd w:val="0"/>
              <w:rPr>
                <w:ins w:id="515" w:author="Bevington, Rosa K - (rosa)" w:date="2020-08-05T15:53:00Z"/>
                <w:rFonts w:asciiTheme="minorHAnsi" w:hAnsiTheme="minorHAnsi" w:cstheme="minorHAnsi"/>
                <w:color w:val="000000" w:themeColor="text1"/>
                <w:sz w:val="22"/>
                <w:szCs w:val="22"/>
              </w:rPr>
            </w:pPr>
            <w:ins w:id="516" w:author="Bevington, Rosa K - (rosa)" w:date="2020-08-05T15:54:00Z">
              <w:r>
                <w:rPr>
                  <w:rFonts w:asciiTheme="minorHAnsi" w:hAnsiTheme="minorHAnsi" w:cstheme="minorHAnsi"/>
                  <w:color w:val="000000" w:themeColor="text1"/>
                  <w:sz w:val="22"/>
                  <w:szCs w:val="22"/>
                </w:rPr>
                <w:t>Background music – audio - 12</w:t>
              </w:r>
            </w:ins>
          </w:p>
        </w:tc>
      </w:tr>
      <w:tr w:rsidR="00393527" w:rsidRPr="00282872" w14:paraId="1E3DA6AA" w14:textId="77777777" w:rsidTr="00393527">
        <w:tc>
          <w:tcPr>
            <w:tcW w:w="0" w:type="auto"/>
          </w:tcPr>
          <w:p w14:paraId="645F3AB1" w14:textId="2EAFBA84" w:rsidR="00393527" w:rsidRPr="00282872" w:rsidRDefault="00393527" w:rsidP="00393527">
            <w:pPr>
              <w:jc w:val="center"/>
              <w:rPr>
                <w:rFonts w:asciiTheme="minorHAnsi" w:hAnsiTheme="minorHAnsi" w:cstheme="minorHAnsi"/>
                <w:color w:val="000000" w:themeColor="text1"/>
                <w:sz w:val="22"/>
                <w:szCs w:val="22"/>
              </w:rPr>
            </w:pPr>
            <w:del w:id="517" w:author="Bevington, Rosa K - (rosa)" w:date="2020-08-05T15:53:00Z">
              <w:r w:rsidRPr="00282872" w:rsidDel="00125EE2">
                <w:rPr>
                  <w:rFonts w:asciiTheme="minorHAnsi" w:hAnsiTheme="minorHAnsi" w:cstheme="minorHAnsi"/>
                  <w:color w:val="000000" w:themeColor="text1"/>
                  <w:sz w:val="22"/>
                  <w:szCs w:val="22"/>
                </w:rPr>
                <w:delText>0:00</w:delText>
              </w:r>
            </w:del>
          </w:p>
        </w:tc>
        <w:tc>
          <w:tcPr>
            <w:tcW w:w="4656" w:type="dxa"/>
          </w:tcPr>
          <w:p w14:paraId="345B7ECE" w14:textId="77777777" w:rsidR="00393527" w:rsidRPr="00F82363" w:rsidRDefault="00393527" w:rsidP="00393527">
            <w:pPr>
              <w:rPr>
                <w:rFonts w:asciiTheme="minorHAnsi" w:hAnsiTheme="minorHAnsi" w:cstheme="minorHAnsi"/>
                <w:color w:val="000000" w:themeColor="text1"/>
                <w:sz w:val="22"/>
                <w:szCs w:val="22"/>
              </w:rPr>
            </w:pPr>
            <w:r w:rsidRPr="00F82363">
              <w:rPr>
                <w:rFonts w:asciiTheme="minorHAnsi" w:hAnsiTheme="minorHAnsi" w:cstheme="minorHAnsi"/>
                <w:color w:val="000000" w:themeColor="text1"/>
                <w:sz w:val="22"/>
                <w:szCs w:val="22"/>
              </w:rPr>
              <w:t>UA Staff on screen in UA logo shirt in the hallway</w:t>
            </w:r>
          </w:p>
        </w:tc>
        <w:tc>
          <w:tcPr>
            <w:tcW w:w="8184" w:type="dxa"/>
          </w:tcPr>
          <w:p w14:paraId="351C6AE5" w14:textId="71CD5535" w:rsidR="00393527" w:rsidRPr="00282872" w:rsidRDefault="00331F9A" w:rsidP="00393527">
            <w:pPr>
              <w:autoSpaceDE w:val="0"/>
              <w:autoSpaceDN w:val="0"/>
              <w:adjustRightInd w:val="0"/>
              <w:rPr>
                <w:rFonts w:asciiTheme="minorHAnsi" w:hAnsiTheme="minorHAnsi" w:cstheme="minorHAnsi"/>
                <w:color w:val="000000" w:themeColor="text1"/>
                <w:sz w:val="22"/>
                <w:szCs w:val="22"/>
              </w:rPr>
            </w:pPr>
            <w:ins w:id="518" w:author="Bevington, Rosa K - (rosa)" w:date="2020-08-05T14:58:00Z">
              <w:r>
                <w:rPr>
                  <w:rFonts w:asciiTheme="minorHAnsi" w:hAnsiTheme="minorHAnsi" w:cstheme="minorHAnsi"/>
                  <w:color w:val="000000" w:themeColor="text1"/>
                  <w:sz w:val="22"/>
                  <w:szCs w:val="22"/>
                </w:rPr>
                <w:t xml:space="preserve">Hi, my name is </w:t>
              </w:r>
              <w:proofErr w:type="spellStart"/>
              <w:r>
                <w:rPr>
                  <w:rFonts w:asciiTheme="minorHAnsi" w:hAnsiTheme="minorHAnsi" w:cstheme="minorHAnsi"/>
                  <w:color w:val="000000" w:themeColor="text1"/>
                  <w:sz w:val="22"/>
                  <w:szCs w:val="22"/>
                </w:rPr>
                <w:t>Stevi</w:t>
              </w:r>
              <w:proofErr w:type="spellEnd"/>
              <w:r>
                <w:rPr>
                  <w:rFonts w:asciiTheme="minorHAnsi" w:hAnsiTheme="minorHAnsi" w:cstheme="minorHAnsi"/>
                  <w:color w:val="000000" w:themeColor="text1"/>
                  <w:sz w:val="22"/>
                  <w:szCs w:val="22"/>
                </w:rPr>
                <w:t xml:space="preserve"> </w:t>
              </w:r>
            </w:ins>
            <w:proofErr w:type="spellStart"/>
            <w:ins w:id="519" w:author="Bevington, Rosa K - (rosa)" w:date="2020-08-05T15:11:00Z">
              <w:r w:rsidR="00F47E0C">
                <w:rPr>
                  <w:rFonts w:asciiTheme="minorHAnsi" w:hAnsiTheme="minorHAnsi" w:cstheme="minorHAnsi"/>
                  <w:color w:val="000000" w:themeColor="text1"/>
                  <w:sz w:val="22"/>
                  <w:szCs w:val="22"/>
                </w:rPr>
                <w:t>Zozaya</w:t>
              </w:r>
            </w:ins>
            <w:proofErr w:type="spellEnd"/>
            <w:ins w:id="520" w:author="Bevington, Rosa K - (rosa)" w:date="2020-08-05T15:13:00Z">
              <w:r w:rsidR="00F47E0C">
                <w:rPr>
                  <w:rFonts w:asciiTheme="minorHAnsi" w:hAnsiTheme="minorHAnsi" w:cstheme="minorHAnsi"/>
                  <w:color w:val="000000" w:themeColor="text1"/>
                  <w:sz w:val="22"/>
                  <w:szCs w:val="22"/>
                </w:rPr>
                <w:t xml:space="preserve">. </w:t>
              </w:r>
            </w:ins>
            <w:r w:rsidR="00393527" w:rsidRPr="00282872">
              <w:rPr>
                <w:rFonts w:asciiTheme="minorHAnsi" w:hAnsiTheme="minorHAnsi" w:cstheme="minorHAnsi"/>
                <w:color w:val="000000" w:themeColor="text1"/>
                <w:sz w:val="22"/>
                <w:szCs w:val="22"/>
              </w:rPr>
              <w:t>In order to keep</w:t>
            </w:r>
            <w:r w:rsidR="00393527">
              <w:rPr>
                <w:rFonts w:asciiTheme="minorHAnsi" w:hAnsiTheme="minorHAnsi" w:cstheme="minorHAnsi"/>
                <w:color w:val="000000" w:themeColor="text1"/>
                <w:sz w:val="22"/>
                <w:szCs w:val="22"/>
              </w:rPr>
              <w:t xml:space="preserve"> </w:t>
            </w:r>
            <w:del w:id="521" w:author="Rock, Channah M - (crock)" w:date="2020-08-05T13:48:00Z">
              <w:r w:rsidR="00393527" w:rsidDel="00F6743C">
                <w:rPr>
                  <w:rFonts w:asciiTheme="minorHAnsi" w:hAnsiTheme="minorHAnsi" w:cstheme="minorHAnsi"/>
                  <w:color w:val="000000" w:themeColor="text1"/>
                  <w:sz w:val="22"/>
                  <w:szCs w:val="22"/>
                </w:rPr>
                <w:delText xml:space="preserve">our </w:delText>
              </w:r>
            </w:del>
            <w:ins w:id="522" w:author="Rock, Channah M - (crock)" w:date="2020-08-05T13:48:00Z">
              <w:r w:rsidR="00F6743C">
                <w:rPr>
                  <w:rFonts w:asciiTheme="minorHAnsi" w:hAnsiTheme="minorHAnsi" w:cstheme="minorHAnsi"/>
                  <w:color w:val="000000" w:themeColor="text1"/>
                  <w:sz w:val="22"/>
                  <w:szCs w:val="22"/>
                </w:rPr>
                <w:t xml:space="preserve">University of Arizona Cooperative Extension </w:t>
              </w:r>
            </w:ins>
            <w:r w:rsidR="00393527">
              <w:rPr>
                <w:rFonts w:asciiTheme="minorHAnsi" w:hAnsiTheme="minorHAnsi" w:cstheme="minorHAnsi"/>
                <w:color w:val="000000" w:themeColor="text1"/>
                <w:sz w:val="22"/>
                <w:szCs w:val="22"/>
              </w:rPr>
              <w:t>faculty, staff, students,</w:t>
            </w:r>
            <w:ins w:id="523" w:author="Rock, Channah M - (crock)" w:date="2020-08-05T13:46:00Z">
              <w:r w:rsidR="00F6743C">
                <w:rPr>
                  <w:rFonts w:asciiTheme="minorHAnsi" w:hAnsiTheme="minorHAnsi" w:cstheme="minorHAnsi"/>
                  <w:color w:val="000000" w:themeColor="text1"/>
                  <w:sz w:val="22"/>
                  <w:szCs w:val="22"/>
                </w:rPr>
                <w:t xml:space="preserve"> volunteers,</w:t>
              </w:r>
            </w:ins>
            <w:r w:rsidR="00393527">
              <w:rPr>
                <w:rFonts w:asciiTheme="minorHAnsi" w:hAnsiTheme="minorHAnsi" w:cstheme="minorHAnsi"/>
                <w:color w:val="000000" w:themeColor="text1"/>
                <w:sz w:val="22"/>
                <w:szCs w:val="22"/>
              </w:rPr>
              <w:t xml:space="preserve"> and </w:t>
            </w:r>
            <w:ins w:id="524" w:author="Rock, Channah M - (crock)" w:date="2020-08-05T13:46:00Z">
              <w:del w:id="525" w:author="Bevington, Rosa K - (rosa)" w:date="2020-08-05T15:45:00Z">
                <w:r w:rsidR="00F6743C" w:rsidDel="007A2514">
                  <w:rPr>
                    <w:rFonts w:asciiTheme="minorHAnsi" w:hAnsiTheme="minorHAnsi" w:cstheme="minorHAnsi"/>
                    <w:color w:val="000000" w:themeColor="text1"/>
                    <w:sz w:val="22"/>
                    <w:szCs w:val="22"/>
                  </w:rPr>
                  <w:delText>clientele</w:delText>
                </w:r>
              </w:del>
            </w:ins>
            <w:del w:id="526" w:author="Bevington, Rosa K - (rosa)" w:date="2020-08-05T15:45:00Z">
              <w:r w:rsidR="00393527" w:rsidDel="007A2514">
                <w:rPr>
                  <w:rFonts w:asciiTheme="minorHAnsi" w:hAnsiTheme="minorHAnsi" w:cstheme="minorHAnsi"/>
                  <w:color w:val="000000" w:themeColor="text1"/>
                  <w:sz w:val="22"/>
                  <w:szCs w:val="22"/>
                </w:rPr>
                <w:delText>stakeholders</w:delText>
              </w:r>
            </w:del>
            <w:ins w:id="527" w:author="Bevington, Rosa K - (rosa)" w:date="2020-08-05T15:45:00Z">
              <w:r w:rsidR="007A2514">
                <w:rPr>
                  <w:rFonts w:asciiTheme="minorHAnsi" w:hAnsiTheme="minorHAnsi" w:cstheme="minorHAnsi"/>
                  <w:color w:val="000000" w:themeColor="text1"/>
                  <w:sz w:val="22"/>
                  <w:szCs w:val="22"/>
                </w:rPr>
                <w:t>the general public</w:t>
              </w:r>
            </w:ins>
            <w:r w:rsidR="00393527" w:rsidRPr="00282872">
              <w:rPr>
                <w:rFonts w:asciiTheme="minorHAnsi" w:hAnsiTheme="minorHAnsi" w:cstheme="minorHAnsi"/>
                <w:color w:val="000000" w:themeColor="text1"/>
                <w:sz w:val="22"/>
                <w:szCs w:val="22"/>
              </w:rPr>
              <w:t xml:space="preserve"> safe and prevent others from becoming sick </w:t>
            </w:r>
            <w:r w:rsidR="000024EA">
              <w:rPr>
                <w:rFonts w:asciiTheme="minorHAnsi" w:hAnsiTheme="minorHAnsi" w:cstheme="minorHAnsi"/>
                <w:color w:val="000000" w:themeColor="text1"/>
                <w:sz w:val="22"/>
                <w:szCs w:val="22"/>
              </w:rPr>
              <w:t>with</w:t>
            </w:r>
            <w:r w:rsidR="000024EA" w:rsidRPr="00282872">
              <w:rPr>
                <w:rFonts w:asciiTheme="minorHAnsi" w:hAnsiTheme="minorHAnsi" w:cstheme="minorHAnsi"/>
                <w:color w:val="000000" w:themeColor="text1"/>
                <w:sz w:val="22"/>
                <w:szCs w:val="22"/>
              </w:rPr>
              <w:t xml:space="preserve"> </w:t>
            </w:r>
            <w:r w:rsidR="00393527" w:rsidRPr="00282872">
              <w:rPr>
                <w:rFonts w:asciiTheme="minorHAnsi" w:hAnsiTheme="minorHAnsi" w:cstheme="minorHAnsi"/>
                <w:color w:val="000000" w:themeColor="text1"/>
                <w:sz w:val="22"/>
                <w:szCs w:val="22"/>
              </w:rPr>
              <w:t>COVID</w:t>
            </w:r>
            <w:r w:rsidR="000024EA">
              <w:rPr>
                <w:rFonts w:asciiTheme="minorHAnsi" w:hAnsiTheme="minorHAnsi" w:cstheme="minorHAnsi"/>
                <w:color w:val="000000" w:themeColor="text1"/>
                <w:sz w:val="22"/>
                <w:szCs w:val="22"/>
              </w:rPr>
              <w:t>-</w:t>
            </w:r>
            <w:r w:rsidR="00393527" w:rsidRPr="00282872">
              <w:rPr>
                <w:rFonts w:asciiTheme="minorHAnsi" w:hAnsiTheme="minorHAnsi" w:cstheme="minorHAnsi"/>
                <w:color w:val="000000" w:themeColor="text1"/>
                <w:sz w:val="22"/>
                <w:szCs w:val="22"/>
              </w:rPr>
              <w:t xml:space="preserve">19, it is important </w:t>
            </w:r>
            <w:r w:rsidR="00393527">
              <w:rPr>
                <w:rFonts w:asciiTheme="minorHAnsi" w:hAnsiTheme="minorHAnsi" w:cstheme="minorHAnsi"/>
                <w:color w:val="000000" w:themeColor="text1"/>
                <w:sz w:val="22"/>
                <w:szCs w:val="22"/>
              </w:rPr>
              <w:t>for EVERYONE</w:t>
            </w:r>
            <w:r w:rsidR="00F82363">
              <w:rPr>
                <w:rFonts w:asciiTheme="minorHAnsi" w:hAnsiTheme="minorHAnsi" w:cstheme="minorHAnsi"/>
                <w:color w:val="000000" w:themeColor="text1"/>
                <w:sz w:val="22"/>
                <w:szCs w:val="22"/>
              </w:rPr>
              <w:t xml:space="preserve"> participating in </w:t>
            </w:r>
            <w:del w:id="528" w:author="Rock, Channah M - (crock)" w:date="2020-08-05T13:48:00Z">
              <w:r w:rsidR="00F82363" w:rsidDel="00F6743C">
                <w:rPr>
                  <w:rFonts w:asciiTheme="minorHAnsi" w:hAnsiTheme="minorHAnsi" w:cstheme="minorHAnsi"/>
                  <w:color w:val="000000" w:themeColor="text1"/>
                  <w:sz w:val="22"/>
                  <w:szCs w:val="22"/>
                </w:rPr>
                <w:delText>University of</w:delText>
              </w:r>
            </w:del>
            <w:ins w:id="529" w:author="Rock, Channah M - (crock)" w:date="2020-08-05T13:48:00Z">
              <w:r w:rsidR="00F6743C">
                <w:rPr>
                  <w:rFonts w:asciiTheme="minorHAnsi" w:hAnsiTheme="minorHAnsi" w:cstheme="minorHAnsi"/>
                  <w:color w:val="000000" w:themeColor="text1"/>
                  <w:sz w:val="22"/>
                  <w:szCs w:val="22"/>
                </w:rPr>
                <w:t>UA</w:t>
              </w:r>
            </w:ins>
            <w:del w:id="530" w:author="Rock, Channah M - (crock)" w:date="2020-08-05T13:48:00Z">
              <w:r w:rsidR="00F82363" w:rsidDel="00F6743C">
                <w:rPr>
                  <w:rFonts w:asciiTheme="minorHAnsi" w:hAnsiTheme="minorHAnsi" w:cstheme="minorHAnsi"/>
                  <w:color w:val="000000" w:themeColor="text1"/>
                  <w:sz w:val="22"/>
                  <w:szCs w:val="22"/>
                </w:rPr>
                <w:delText xml:space="preserve"> Arizona Cooperative Extension</w:delText>
              </w:r>
            </w:del>
            <w:r w:rsidR="00F82363">
              <w:rPr>
                <w:rFonts w:asciiTheme="minorHAnsi" w:hAnsiTheme="minorHAnsi" w:cstheme="minorHAnsi"/>
                <w:color w:val="000000" w:themeColor="text1"/>
                <w:sz w:val="22"/>
                <w:szCs w:val="22"/>
              </w:rPr>
              <w:t xml:space="preserve"> Programming</w:t>
            </w:r>
            <w:r w:rsidR="00393527">
              <w:rPr>
                <w:rFonts w:asciiTheme="minorHAnsi" w:hAnsiTheme="minorHAnsi" w:cstheme="minorHAnsi"/>
                <w:color w:val="000000" w:themeColor="text1"/>
                <w:sz w:val="22"/>
                <w:szCs w:val="22"/>
              </w:rPr>
              <w:t xml:space="preserve"> to follow </w:t>
            </w:r>
            <w:r w:rsidR="00F82363">
              <w:rPr>
                <w:rFonts w:asciiTheme="minorHAnsi" w:hAnsiTheme="minorHAnsi" w:cstheme="minorHAnsi"/>
                <w:color w:val="000000" w:themeColor="text1"/>
                <w:sz w:val="22"/>
                <w:szCs w:val="22"/>
              </w:rPr>
              <w:t xml:space="preserve">UA </w:t>
            </w:r>
            <w:r w:rsidR="00393527">
              <w:rPr>
                <w:rFonts w:asciiTheme="minorHAnsi" w:hAnsiTheme="minorHAnsi" w:cstheme="minorHAnsi"/>
                <w:color w:val="000000" w:themeColor="text1"/>
                <w:sz w:val="22"/>
                <w:szCs w:val="22"/>
              </w:rPr>
              <w:t>Cooperative Extension policies and procedures.</w:t>
            </w:r>
          </w:p>
        </w:tc>
      </w:tr>
      <w:tr w:rsidR="00393527" w:rsidRPr="00282872" w14:paraId="23B3B7E7" w14:textId="77777777" w:rsidTr="00393527">
        <w:tc>
          <w:tcPr>
            <w:tcW w:w="0" w:type="auto"/>
          </w:tcPr>
          <w:p w14:paraId="3E2F8892" w14:textId="77777777" w:rsidR="00393527" w:rsidRPr="00282872" w:rsidRDefault="00393527" w:rsidP="00393527">
            <w:pPr>
              <w:jc w:val="center"/>
              <w:rPr>
                <w:rFonts w:asciiTheme="minorHAnsi" w:hAnsiTheme="minorHAnsi" w:cstheme="minorHAnsi"/>
                <w:color w:val="000000" w:themeColor="text1"/>
                <w:sz w:val="22"/>
                <w:szCs w:val="22"/>
              </w:rPr>
            </w:pPr>
          </w:p>
        </w:tc>
        <w:tc>
          <w:tcPr>
            <w:tcW w:w="4656" w:type="dxa"/>
          </w:tcPr>
          <w:p w14:paraId="00B112DE" w14:textId="77777777" w:rsidR="00393527" w:rsidRDefault="00393527" w:rsidP="00393527">
            <w:pPr>
              <w:rPr>
                <w:ins w:id="531" w:author="Bevington, Rosa K - (rosa)" w:date="2020-08-05T15:55:00Z"/>
                <w:rFonts w:asciiTheme="minorHAnsi" w:hAnsiTheme="minorHAnsi" w:cstheme="minorHAnsi"/>
                <w:color w:val="000000" w:themeColor="text1"/>
                <w:sz w:val="22"/>
                <w:szCs w:val="22"/>
              </w:rPr>
            </w:pPr>
            <w:del w:id="532" w:author="Bevington, Rosa K - (rosa)" w:date="2020-08-05T15:54:00Z">
              <w:r w:rsidRPr="00F82363" w:rsidDel="00125EE2">
                <w:rPr>
                  <w:rFonts w:asciiTheme="minorHAnsi" w:hAnsiTheme="minorHAnsi" w:cstheme="minorHAnsi"/>
                  <w:color w:val="000000" w:themeColor="text1"/>
                  <w:sz w:val="22"/>
                  <w:szCs w:val="22"/>
                </w:rPr>
                <w:delText xml:space="preserve">Show video of someone </w:delText>
              </w:r>
              <w:r w:rsidR="00F82363" w:rsidDel="00125EE2">
                <w:rPr>
                  <w:rFonts w:asciiTheme="minorHAnsi" w:hAnsiTheme="minorHAnsi" w:cstheme="minorHAnsi"/>
                  <w:color w:val="000000" w:themeColor="text1"/>
                  <w:sz w:val="22"/>
                  <w:szCs w:val="22"/>
                </w:rPr>
                <w:delText>doing ??? Refusing to wear a mask??</w:delText>
              </w:r>
            </w:del>
            <w:ins w:id="533" w:author="Bevington, Rosa K - (rosa)" w:date="2020-08-05T15:54:00Z">
              <w:r w:rsidR="00125EE2">
                <w:rPr>
                  <w:rFonts w:asciiTheme="minorHAnsi" w:hAnsiTheme="minorHAnsi" w:cstheme="minorHAnsi"/>
                  <w:color w:val="000000" w:themeColor="text1"/>
                  <w:sz w:val="22"/>
                  <w:szCs w:val="22"/>
                </w:rPr>
                <w:t>Video recorded – Someone putting on a face mask/standing 6 feet apart while talking</w:t>
              </w:r>
            </w:ins>
          </w:p>
          <w:p w14:paraId="7E1737A0" w14:textId="77777777" w:rsidR="00125EE2" w:rsidRDefault="00125EE2" w:rsidP="00393527">
            <w:pPr>
              <w:rPr>
                <w:ins w:id="534" w:author="Bevington, Rosa K - (rosa)" w:date="2020-08-05T15:55:00Z"/>
                <w:rFonts w:asciiTheme="minorHAnsi" w:hAnsiTheme="minorHAnsi" w:cstheme="minorHAnsi"/>
                <w:color w:val="000000" w:themeColor="text1"/>
                <w:sz w:val="22"/>
                <w:szCs w:val="22"/>
              </w:rPr>
            </w:pPr>
          </w:p>
          <w:p w14:paraId="40972773" w14:textId="242D6F65" w:rsidR="00125EE2" w:rsidRPr="00F82363" w:rsidRDefault="00125EE2" w:rsidP="00393527">
            <w:pPr>
              <w:rPr>
                <w:rFonts w:asciiTheme="minorHAnsi" w:hAnsiTheme="minorHAnsi" w:cstheme="minorHAnsi"/>
                <w:color w:val="000000" w:themeColor="text1"/>
                <w:sz w:val="22"/>
                <w:szCs w:val="22"/>
              </w:rPr>
            </w:pPr>
          </w:p>
        </w:tc>
        <w:tc>
          <w:tcPr>
            <w:tcW w:w="8184" w:type="dxa"/>
          </w:tcPr>
          <w:p w14:paraId="01D13B86" w14:textId="56489A1F" w:rsidR="00393527" w:rsidRDefault="00C33F62" w:rsidP="00393527">
            <w:pPr>
              <w:rPr>
                <w:rFonts w:asciiTheme="minorHAnsi" w:hAnsiTheme="minorHAnsi" w:cstheme="minorHAnsi"/>
                <w:color w:val="000000"/>
                <w:sz w:val="22"/>
                <w:szCs w:val="22"/>
                <w:shd w:val="clear" w:color="auto" w:fill="FFFFFF"/>
              </w:rPr>
            </w:pPr>
            <w:ins w:id="535" w:author="Rock, Channah M - (crock)" w:date="2020-08-05T13:50:00Z">
              <w:r>
                <w:rPr>
                  <w:rFonts w:asciiTheme="minorHAnsi" w:hAnsiTheme="minorHAnsi" w:cstheme="minorHAnsi"/>
                  <w:color w:val="000000"/>
                  <w:sz w:val="22"/>
                  <w:szCs w:val="22"/>
                  <w:shd w:val="clear" w:color="auto" w:fill="FFFFFF"/>
                </w:rPr>
                <w:t>We understand, that f</w:t>
              </w:r>
            </w:ins>
            <w:del w:id="536" w:author="Rock, Channah M - (crock)" w:date="2020-08-05T13:50:00Z">
              <w:r w:rsidR="00393527" w:rsidDel="00C33F62">
                <w:rPr>
                  <w:rFonts w:asciiTheme="minorHAnsi" w:hAnsiTheme="minorHAnsi" w:cstheme="minorHAnsi"/>
                  <w:color w:val="000000"/>
                  <w:sz w:val="22"/>
                  <w:szCs w:val="22"/>
                  <w:shd w:val="clear" w:color="auto" w:fill="FFFFFF"/>
                </w:rPr>
                <w:delText>F</w:delText>
              </w:r>
            </w:del>
            <w:r w:rsidR="00393527">
              <w:rPr>
                <w:rFonts w:asciiTheme="minorHAnsi" w:hAnsiTheme="minorHAnsi" w:cstheme="minorHAnsi"/>
                <w:color w:val="000000"/>
                <w:sz w:val="22"/>
                <w:szCs w:val="22"/>
                <w:shd w:val="clear" w:color="auto" w:fill="FFFFFF"/>
              </w:rPr>
              <w:t xml:space="preserve">or </w:t>
            </w:r>
            <w:ins w:id="537" w:author="Rock, Channah M - (crock)" w:date="2020-08-05T13:50:00Z">
              <w:r>
                <w:rPr>
                  <w:rFonts w:asciiTheme="minorHAnsi" w:hAnsiTheme="minorHAnsi" w:cstheme="minorHAnsi"/>
                  <w:color w:val="000000"/>
                  <w:sz w:val="22"/>
                  <w:szCs w:val="22"/>
                  <w:shd w:val="clear" w:color="auto" w:fill="FFFFFF"/>
                </w:rPr>
                <w:t xml:space="preserve">some </w:t>
              </w:r>
            </w:ins>
            <w:del w:id="538" w:author="Rock, Channah M - (crock)" w:date="2020-08-05T13:50:00Z">
              <w:r w:rsidR="00393527" w:rsidDel="00C33F62">
                <w:rPr>
                  <w:rFonts w:asciiTheme="minorHAnsi" w:hAnsiTheme="minorHAnsi" w:cstheme="minorHAnsi"/>
                  <w:color w:val="000000"/>
                  <w:sz w:val="22"/>
                  <w:szCs w:val="22"/>
                  <w:shd w:val="clear" w:color="auto" w:fill="FFFFFF"/>
                </w:rPr>
                <w:delText xml:space="preserve">many </w:delText>
              </w:r>
            </w:del>
            <w:del w:id="539" w:author="Rock, Channah M - (crock)" w:date="2020-08-05T13:55:00Z">
              <w:r w:rsidR="00393527" w:rsidDel="00C33F62">
                <w:rPr>
                  <w:rFonts w:asciiTheme="minorHAnsi" w:hAnsiTheme="minorHAnsi" w:cstheme="minorHAnsi"/>
                  <w:color w:val="000000"/>
                  <w:sz w:val="22"/>
                  <w:szCs w:val="22"/>
                  <w:shd w:val="clear" w:color="auto" w:fill="FFFFFF"/>
                </w:rPr>
                <w:delText>people</w:delText>
              </w:r>
            </w:del>
            <w:r w:rsidR="00393527">
              <w:rPr>
                <w:rFonts w:asciiTheme="minorHAnsi" w:hAnsiTheme="minorHAnsi" w:cstheme="minorHAnsi"/>
                <w:color w:val="000000"/>
                <w:sz w:val="22"/>
                <w:szCs w:val="22"/>
                <w:shd w:val="clear" w:color="auto" w:fill="FFFFFF"/>
              </w:rPr>
              <w:t xml:space="preserve">, </w:t>
            </w:r>
            <w:del w:id="540" w:author="Rock, Channah M - (crock)" w:date="2020-08-05T13:48:00Z">
              <w:r w:rsidR="00393527" w:rsidDel="00F6743C">
                <w:rPr>
                  <w:rFonts w:asciiTheme="minorHAnsi" w:hAnsiTheme="minorHAnsi" w:cstheme="minorHAnsi"/>
                  <w:color w:val="000000"/>
                  <w:sz w:val="22"/>
                  <w:szCs w:val="22"/>
                  <w:shd w:val="clear" w:color="auto" w:fill="FFFFFF"/>
                </w:rPr>
                <w:delText>thin</w:delText>
              </w:r>
              <w:r w:rsidR="00F82363" w:rsidDel="00F6743C">
                <w:rPr>
                  <w:rFonts w:asciiTheme="minorHAnsi" w:hAnsiTheme="minorHAnsi" w:cstheme="minorHAnsi"/>
                  <w:color w:val="000000"/>
                  <w:sz w:val="22"/>
                  <w:szCs w:val="22"/>
                  <w:shd w:val="clear" w:color="auto" w:fill="FFFFFF"/>
                </w:rPr>
                <w:delText>gs</w:delText>
              </w:r>
              <w:r w:rsidR="00393527" w:rsidDel="00F6743C">
                <w:rPr>
                  <w:rFonts w:asciiTheme="minorHAnsi" w:hAnsiTheme="minorHAnsi" w:cstheme="minorHAnsi"/>
                  <w:color w:val="000000"/>
                  <w:sz w:val="22"/>
                  <w:szCs w:val="22"/>
                  <w:shd w:val="clear" w:color="auto" w:fill="FFFFFF"/>
                </w:rPr>
                <w:delText xml:space="preserve"> like </w:delText>
              </w:r>
            </w:del>
            <w:r w:rsidR="00393527">
              <w:rPr>
                <w:rFonts w:asciiTheme="minorHAnsi" w:hAnsiTheme="minorHAnsi" w:cstheme="minorHAnsi"/>
                <w:color w:val="000000"/>
                <w:sz w:val="22"/>
                <w:szCs w:val="22"/>
                <w:shd w:val="clear" w:color="auto" w:fill="FFFFFF"/>
              </w:rPr>
              <w:t xml:space="preserve">wearing a face covering or staying </w:t>
            </w:r>
            <w:r w:rsidR="000024EA">
              <w:rPr>
                <w:rFonts w:asciiTheme="minorHAnsi" w:hAnsiTheme="minorHAnsi" w:cstheme="minorHAnsi"/>
                <w:color w:val="000000"/>
                <w:sz w:val="22"/>
                <w:szCs w:val="22"/>
                <w:shd w:val="clear" w:color="auto" w:fill="FFFFFF"/>
              </w:rPr>
              <w:t xml:space="preserve">more than </w:t>
            </w:r>
            <w:r w:rsidR="00393527">
              <w:rPr>
                <w:rFonts w:asciiTheme="minorHAnsi" w:hAnsiTheme="minorHAnsi" w:cstheme="minorHAnsi"/>
                <w:color w:val="000000"/>
                <w:sz w:val="22"/>
                <w:szCs w:val="22"/>
                <w:shd w:val="clear" w:color="auto" w:fill="FFFFFF"/>
              </w:rPr>
              <w:t xml:space="preserve">6 feet away from one another </w:t>
            </w:r>
            <w:r w:rsidR="00F82363">
              <w:rPr>
                <w:rFonts w:asciiTheme="minorHAnsi" w:hAnsiTheme="minorHAnsi" w:cstheme="minorHAnsi"/>
                <w:color w:val="000000"/>
                <w:sz w:val="22"/>
                <w:szCs w:val="22"/>
                <w:shd w:val="clear" w:color="auto" w:fill="FFFFFF"/>
              </w:rPr>
              <w:t xml:space="preserve">is </w:t>
            </w:r>
            <w:r w:rsidR="00393527">
              <w:rPr>
                <w:rFonts w:asciiTheme="minorHAnsi" w:hAnsiTheme="minorHAnsi" w:cstheme="minorHAnsi"/>
                <w:color w:val="000000"/>
                <w:sz w:val="22"/>
                <w:szCs w:val="22"/>
                <w:shd w:val="clear" w:color="auto" w:fill="FFFFFF"/>
              </w:rPr>
              <w:t>not only challenging</w:t>
            </w:r>
            <w:r w:rsidR="00F82363">
              <w:rPr>
                <w:rFonts w:asciiTheme="minorHAnsi" w:hAnsiTheme="minorHAnsi" w:cstheme="minorHAnsi"/>
                <w:color w:val="000000"/>
                <w:sz w:val="22"/>
                <w:szCs w:val="22"/>
                <w:shd w:val="clear" w:color="auto" w:fill="FFFFFF"/>
              </w:rPr>
              <w:t>,</w:t>
            </w:r>
            <w:r w:rsidR="00393527">
              <w:rPr>
                <w:rFonts w:asciiTheme="minorHAnsi" w:hAnsiTheme="minorHAnsi" w:cstheme="minorHAnsi"/>
                <w:color w:val="000000"/>
                <w:sz w:val="22"/>
                <w:szCs w:val="22"/>
                <w:shd w:val="clear" w:color="auto" w:fill="FFFFFF"/>
              </w:rPr>
              <w:t xml:space="preserve"> but </w:t>
            </w:r>
            <w:ins w:id="541" w:author="Rock, Channah M - (crock)" w:date="2020-08-05T13:46:00Z">
              <w:r w:rsidR="00F6743C">
                <w:rPr>
                  <w:rFonts w:asciiTheme="minorHAnsi" w:hAnsiTheme="minorHAnsi" w:cstheme="minorHAnsi"/>
                  <w:color w:val="000000"/>
                  <w:sz w:val="22"/>
                  <w:szCs w:val="22"/>
                  <w:shd w:val="clear" w:color="auto" w:fill="FFFFFF"/>
                </w:rPr>
                <w:t>may</w:t>
              </w:r>
            </w:ins>
            <w:del w:id="542" w:author="Rock, Channah M - (crock)" w:date="2020-08-05T13:46:00Z">
              <w:r w:rsidR="00393527" w:rsidDel="00F6743C">
                <w:rPr>
                  <w:rFonts w:asciiTheme="minorHAnsi" w:hAnsiTheme="minorHAnsi" w:cstheme="minorHAnsi"/>
                  <w:color w:val="000000"/>
                  <w:sz w:val="22"/>
                  <w:szCs w:val="22"/>
                  <w:shd w:val="clear" w:color="auto" w:fill="FFFFFF"/>
                </w:rPr>
                <w:delText>also</w:delText>
              </w:r>
            </w:del>
            <w:r w:rsidR="00393527">
              <w:rPr>
                <w:rFonts w:asciiTheme="minorHAnsi" w:hAnsiTheme="minorHAnsi" w:cstheme="minorHAnsi"/>
                <w:color w:val="000000"/>
                <w:sz w:val="22"/>
                <w:szCs w:val="22"/>
                <w:shd w:val="clear" w:color="auto" w:fill="FFFFFF"/>
              </w:rPr>
              <w:t xml:space="preserve"> go</w:t>
            </w:r>
            <w:del w:id="543" w:author="Rock, Channah M - (crock)" w:date="2020-08-05T13:46:00Z">
              <w:r w:rsidR="00F82363" w:rsidDel="00F6743C">
                <w:rPr>
                  <w:rFonts w:asciiTheme="minorHAnsi" w:hAnsiTheme="minorHAnsi" w:cstheme="minorHAnsi"/>
                  <w:color w:val="000000"/>
                  <w:sz w:val="22"/>
                  <w:szCs w:val="22"/>
                  <w:shd w:val="clear" w:color="auto" w:fill="FFFFFF"/>
                </w:rPr>
                <w:delText>es</w:delText>
              </w:r>
            </w:del>
            <w:r w:rsidR="00393527">
              <w:rPr>
                <w:rFonts w:asciiTheme="minorHAnsi" w:hAnsiTheme="minorHAnsi" w:cstheme="minorHAnsi"/>
                <w:color w:val="000000"/>
                <w:sz w:val="22"/>
                <w:szCs w:val="22"/>
                <w:shd w:val="clear" w:color="auto" w:fill="FFFFFF"/>
              </w:rPr>
              <w:t xml:space="preserve"> against </w:t>
            </w:r>
            <w:ins w:id="544" w:author="Bevington, Rosa K - (rosa)" w:date="2020-08-05T15:48:00Z">
              <w:r w:rsidR="007A2514">
                <w:rPr>
                  <w:rFonts w:asciiTheme="minorHAnsi" w:hAnsiTheme="minorHAnsi" w:cstheme="minorHAnsi"/>
                  <w:color w:val="000000"/>
                  <w:sz w:val="22"/>
                  <w:szCs w:val="22"/>
                  <w:shd w:val="clear" w:color="auto" w:fill="FFFFFF"/>
                </w:rPr>
                <w:t xml:space="preserve">their </w:t>
              </w:r>
            </w:ins>
            <w:del w:id="545" w:author="Bevington, Rosa K - (rosa)" w:date="2020-08-05T15:47:00Z">
              <w:r w:rsidR="00393527" w:rsidDel="007A2514">
                <w:rPr>
                  <w:rFonts w:asciiTheme="minorHAnsi" w:hAnsiTheme="minorHAnsi" w:cstheme="minorHAnsi"/>
                  <w:color w:val="000000"/>
                  <w:sz w:val="22"/>
                  <w:szCs w:val="22"/>
                  <w:shd w:val="clear" w:color="auto" w:fill="FFFFFF"/>
                </w:rPr>
                <w:delText>their core beliefs</w:delText>
              </w:r>
            </w:del>
            <w:ins w:id="546" w:author="Bevington, Rosa K - (rosa)" w:date="2020-08-05T15:48:00Z">
              <w:r w:rsidR="007A2514">
                <w:rPr>
                  <w:rFonts w:asciiTheme="minorHAnsi" w:hAnsiTheme="minorHAnsi" w:cstheme="minorHAnsi"/>
                  <w:color w:val="000000"/>
                  <w:sz w:val="22"/>
                  <w:szCs w:val="22"/>
                  <w:shd w:val="clear" w:color="auto" w:fill="FFFFFF"/>
                </w:rPr>
                <w:t>principles</w:t>
              </w:r>
            </w:ins>
            <w:r w:rsidR="00393527">
              <w:rPr>
                <w:rFonts w:asciiTheme="minorHAnsi" w:hAnsiTheme="minorHAnsi" w:cstheme="minorHAnsi"/>
                <w:color w:val="000000"/>
                <w:sz w:val="22"/>
                <w:szCs w:val="22"/>
                <w:shd w:val="clear" w:color="auto" w:fill="FFFFFF"/>
              </w:rPr>
              <w:t>.</w:t>
            </w:r>
          </w:p>
          <w:p w14:paraId="52E547DD" w14:textId="77777777" w:rsidR="00393527" w:rsidRDefault="00393527" w:rsidP="00393527">
            <w:pPr>
              <w:rPr>
                <w:rFonts w:asciiTheme="minorHAnsi" w:hAnsiTheme="minorHAnsi" w:cstheme="minorHAnsi"/>
                <w:color w:val="000000"/>
                <w:sz w:val="22"/>
                <w:szCs w:val="22"/>
                <w:shd w:val="clear" w:color="auto" w:fill="FFFFFF"/>
              </w:rPr>
            </w:pPr>
          </w:p>
          <w:p w14:paraId="4102CE5E" w14:textId="7A1A6591" w:rsidR="00393527" w:rsidRPr="00282872" w:rsidRDefault="00F6743C" w:rsidP="00393527">
            <w:pPr>
              <w:rPr>
                <w:rFonts w:asciiTheme="minorHAnsi" w:hAnsiTheme="minorHAnsi" w:cstheme="minorHAnsi"/>
                <w:color w:val="000000"/>
                <w:sz w:val="22"/>
                <w:szCs w:val="22"/>
                <w:shd w:val="clear" w:color="auto" w:fill="FFFFFF"/>
              </w:rPr>
            </w:pPr>
            <w:ins w:id="547" w:author="Rock, Channah M - (crock)" w:date="2020-08-05T13:49:00Z">
              <w:r>
                <w:rPr>
                  <w:rFonts w:asciiTheme="minorHAnsi" w:hAnsiTheme="minorHAnsi" w:cstheme="minorHAnsi"/>
                  <w:color w:val="000000"/>
                  <w:sz w:val="22"/>
                  <w:szCs w:val="22"/>
                  <w:shd w:val="clear" w:color="auto" w:fill="FFFFFF"/>
                </w:rPr>
                <w:t xml:space="preserve">Please know </w:t>
              </w:r>
            </w:ins>
            <w:ins w:id="548" w:author="Rock, Channah M - (crock)" w:date="2020-08-05T13:51:00Z">
              <w:r w:rsidR="00C33F62">
                <w:rPr>
                  <w:rFonts w:asciiTheme="minorHAnsi" w:hAnsiTheme="minorHAnsi" w:cstheme="minorHAnsi"/>
                  <w:color w:val="000000"/>
                  <w:sz w:val="22"/>
                  <w:szCs w:val="22"/>
                  <w:shd w:val="clear" w:color="auto" w:fill="FFFFFF"/>
                </w:rPr>
                <w:t>the UA is committed to supporting ALL of our stakeholders</w:t>
              </w:r>
            </w:ins>
            <w:ins w:id="549" w:author="Rock, Channah M - (crock)" w:date="2020-08-05T13:52:00Z">
              <w:r w:rsidR="00C33F62">
                <w:rPr>
                  <w:rFonts w:asciiTheme="minorHAnsi" w:hAnsiTheme="minorHAnsi" w:cstheme="minorHAnsi"/>
                  <w:color w:val="000000"/>
                  <w:sz w:val="22"/>
                  <w:szCs w:val="22"/>
                  <w:shd w:val="clear" w:color="auto" w:fill="FFFFFF"/>
                </w:rPr>
                <w:t xml:space="preserve"> </w:t>
              </w:r>
            </w:ins>
            <w:ins w:id="550" w:author="Bevington, Rosa K - (rosa)" w:date="2020-08-05T15:48:00Z">
              <w:r w:rsidR="007A2514" w:rsidRPr="007A2514">
                <w:rPr>
                  <w:rFonts w:asciiTheme="minorHAnsi" w:hAnsiTheme="minorHAnsi" w:cstheme="minorHAnsi"/>
                  <w:b/>
                  <w:bCs/>
                  <w:color w:val="000000"/>
                  <w:sz w:val="22"/>
                  <w:szCs w:val="22"/>
                  <w:shd w:val="clear" w:color="auto" w:fill="FFFFFF"/>
                  <w:rPrChange w:id="551" w:author="Bevington, Rosa K - (rosa)" w:date="2020-08-05T15:49:00Z">
                    <w:rPr>
                      <w:rFonts w:asciiTheme="minorHAnsi" w:hAnsiTheme="minorHAnsi" w:cstheme="minorHAnsi"/>
                      <w:color w:val="000000"/>
                      <w:sz w:val="22"/>
                      <w:szCs w:val="22"/>
                      <w:shd w:val="clear" w:color="auto" w:fill="FFFFFF"/>
                    </w:rPr>
                  </w:rPrChange>
                </w:rPr>
                <w:t>(</w:t>
              </w:r>
            </w:ins>
            <w:ins w:id="552" w:author="Bevington, Rosa K - (rosa)" w:date="2020-08-05T15:49:00Z">
              <w:r w:rsidR="007A2514" w:rsidRPr="007A2514">
                <w:rPr>
                  <w:rFonts w:asciiTheme="minorHAnsi" w:hAnsiTheme="minorHAnsi" w:cstheme="minorHAnsi"/>
                  <w:b/>
                  <w:bCs/>
                  <w:color w:val="000000"/>
                  <w:sz w:val="22"/>
                  <w:szCs w:val="22"/>
                  <w:shd w:val="clear" w:color="auto" w:fill="FFFFFF"/>
                  <w:rPrChange w:id="553" w:author="Bevington, Rosa K - (rosa)" w:date="2020-08-05T15:49:00Z">
                    <w:rPr>
                      <w:rFonts w:asciiTheme="minorHAnsi" w:hAnsiTheme="minorHAnsi" w:cstheme="minorHAnsi"/>
                      <w:color w:val="000000"/>
                      <w:sz w:val="22"/>
                      <w:szCs w:val="22"/>
                      <w:shd w:val="clear" w:color="auto" w:fill="FFFFFF"/>
                    </w:rPr>
                  </w:rPrChange>
                </w:rPr>
                <w:t>participants?)</w:t>
              </w:r>
              <w:r w:rsidR="007A2514">
                <w:rPr>
                  <w:rFonts w:asciiTheme="minorHAnsi" w:hAnsiTheme="minorHAnsi" w:cstheme="minorHAnsi"/>
                  <w:color w:val="000000"/>
                  <w:sz w:val="22"/>
                  <w:szCs w:val="22"/>
                  <w:shd w:val="clear" w:color="auto" w:fill="FFFFFF"/>
                </w:rPr>
                <w:t xml:space="preserve"> </w:t>
              </w:r>
            </w:ins>
            <w:ins w:id="554" w:author="Rock, Channah M - (crock)" w:date="2020-08-05T13:52:00Z">
              <w:r w:rsidR="00C33F62">
                <w:rPr>
                  <w:rFonts w:asciiTheme="minorHAnsi" w:hAnsiTheme="minorHAnsi" w:cstheme="minorHAnsi"/>
                  <w:color w:val="000000"/>
                  <w:sz w:val="22"/>
                  <w:szCs w:val="22"/>
                  <w:shd w:val="clear" w:color="auto" w:fill="FFFFFF"/>
                </w:rPr>
                <w:t>with continued education and learning opportunities</w:t>
              </w:r>
            </w:ins>
            <w:ins w:id="555" w:author="Rock, Channah M - (crock)" w:date="2020-08-05T13:51:00Z">
              <w:r w:rsidR="00C33F62">
                <w:rPr>
                  <w:rFonts w:asciiTheme="minorHAnsi" w:hAnsiTheme="minorHAnsi" w:cstheme="minorHAnsi"/>
                  <w:color w:val="000000"/>
                  <w:sz w:val="22"/>
                  <w:szCs w:val="22"/>
                  <w:shd w:val="clear" w:color="auto" w:fill="FFFFFF"/>
                </w:rPr>
                <w:t xml:space="preserve">. We are making </w:t>
              </w:r>
            </w:ins>
            <w:del w:id="556" w:author="Rock, Channah M - (crock)" w:date="2020-08-05T13:52:00Z">
              <w:r w:rsidR="00393527" w:rsidDel="00C33F62">
                <w:rPr>
                  <w:rFonts w:asciiTheme="minorHAnsi" w:hAnsiTheme="minorHAnsi" w:cstheme="minorHAnsi"/>
                  <w:color w:val="000000"/>
                  <w:sz w:val="22"/>
                  <w:szCs w:val="22"/>
                  <w:shd w:val="clear" w:color="auto" w:fill="FFFFFF"/>
                </w:rPr>
                <w:delText>It is important for UA</w:delText>
              </w:r>
              <w:r w:rsidR="00393527" w:rsidRPr="00282872" w:rsidDel="00C33F62">
                <w:rPr>
                  <w:rFonts w:asciiTheme="minorHAnsi" w:hAnsiTheme="minorHAnsi" w:cstheme="minorHAnsi"/>
                  <w:color w:val="000000"/>
                  <w:sz w:val="22"/>
                  <w:szCs w:val="22"/>
                  <w:shd w:val="clear" w:color="auto" w:fill="FFFFFF"/>
                </w:rPr>
                <w:delText xml:space="preserve"> </w:delText>
              </w:r>
              <w:r w:rsidR="00393527" w:rsidDel="00C33F62">
                <w:rPr>
                  <w:rFonts w:asciiTheme="minorHAnsi" w:hAnsiTheme="minorHAnsi" w:cstheme="minorHAnsi"/>
                  <w:color w:val="000000"/>
                  <w:sz w:val="22"/>
                  <w:szCs w:val="22"/>
                  <w:shd w:val="clear" w:color="auto" w:fill="FFFFFF"/>
                </w:rPr>
                <w:delText xml:space="preserve">faculty, students, and staff to be clear on policies to our external </w:delText>
              </w:r>
              <w:r w:rsidR="000024EA" w:rsidDel="00C33F62">
                <w:rPr>
                  <w:rFonts w:asciiTheme="minorHAnsi" w:hAnsiTheme="minorHAnsi" w:cstheme="minorHAnsi"/>
                  <w:color w:val="000000"/>
                  <w:sz w:val="22"/>
                  <w:szCs w:val="22"/>
                  <w:shd w:val="clear" w:color="auto" w:fill="FFFFFF"/>
                </w:rPr>
                <w:delText>stakeholders and</w:delText>
              </w:r>
              <w:r w:rsidR="00393527" w:rsidDel="00C33F62">
                <w:rPr>
                  <w:rFonts w:asciiTheme="minorHAnsi" w:hAnsiTheme="minorHAnsi" w:cstheme="minorHAnsi"/>
                  <w:color w:val="000000"/>
                  <w:sz w:val="22"/>
                  <w:szCs w:val="22"/>
                  <w:shd w:val="clear" w:color="auto" w:fill="FFFFFF"/>
                </w:rPr>
                <w:delText xml:space="preserve"> </w:delText>
              </w:r>
              <w:r w:rsidR="00F82363" w:rsidDel="00C33F62">
                <w:rPr>
                  <w:rFonts w:asciiTheme="minorHAnsi" w:hAnsiTheme="minorHAnsi" w:cstheme="minorHAnsi"/>
                  <w:color w:val="000000"/>
                  <w:sz w:val="22"/>
                  <w:szCs w:val="22"/>
                  <w:shd w:val="clear" w:color="auto" w:fill="FFFFFF"/>
                </w:rPr>
                <w:delText xml:space="preserve">make </w:delText>
              </w:r>
              <w:r w:rsidR="00393527" w:rsidDel="00C33F62">
                <w:rPr>
                  <w:rFonts w:asciiTheme="minorHAnsi" w:hAnsiTheme="minorHAnsi" w:cstheme="minorHAnsi"/>
                  <w:color w:val="000000"/>
                  <w:sz w:val="22"/>
                  <w:szCs w:val="22"/>
                  <w:shd w:val="clear" w:color="auto" w:fill="FFFFFF"/>
                </w:rPr>
                <w:delText xml:space="preserve">every </w:delText>
              </w:r>
            </w:del>
            <w:r w:rsidR="00393527">
              <w:rPr>
                <w:rFonts w:asciiTheme="minorHAnsi" w:hAnsiTheme="minorHAnsi" w:cstheme="minorHAnsi"/>
                <w:color w:val="000000"/>
                <w:sz w:val="22"/>
                <w:szCs w:val="22"/>
                <w:shd w:val="clear" w:color="auto" w:fill="FFFFFF"/>
              </w:rPr>
              <w:t>effort</w:t>
            </w:r>
            <w:ins w:id="557" w:author="Rock, Channah M - (crock)" w:date="2020-08-05T13:52:00Z">
              <w:r w:rsidR="00C33F62">
                <w:rPr>
                  <w:rFonts w:asciiTheme="minorHAnsi" w:hAnsiTheme="minorHAnsi" w:cstheme="minorHAnsi"/>
                  <w:color w:val="000000"/>
                  <w:sz w:val="22"/>
                  <w:szCs w:val="22"/>
                  <w:shd w:val="clear" w:color="auto" w:fill="FFFFFF"/>
                </w:rPr>
                <w:t>s</w:t>
              </w:r>
            </w:ins>
            <w:r w:rsidR="00393527">
              <w:rPr>
                <w:rFonts w:asciiTheme="minorHAnsi" w:hAnsiTheme="minorHAnsi" w:cstheme="minorHAnsi"/>
                <w:color w:val="000000"/>
                <w:sz w:val="22"/>
                <w:szCs w:val="22"/>
                <w:shd w:val="clear" w:color="auto" w:fill="FFFFFF"/>
              </w:rPr>
              <w:t xml:space="preserve"> to accommodate stakeholders </w:t>
            </w:r>
            <w:r w:rsidR="00F82363">
              <w:rPr>
                <w:rFonts w:asciiTheme="minorHAnsi" w:hAnsiTheme="minorHAnsi" w:cstheme="minorHAnsi"/>
                <w:color w:val="000000"/>
                <w:sz w:val="22"/>
                <w:szCs w:val="22"/>
                <w:shd w:val="clear" w:color="auto" w:fill="FFFFFF"/>
              </w:rPr>
              <w:t>with alternate programming</w:t>
            </w:r>
            <w:del w:id="558" w:author="Rock, Channah M - (crock)" w:date="2020-08-05T13:55:00Z">
              <w:r w:rsidR="00F82363" w:rsidDel="00C33F62">
                <w:rPr>
                  <w:rFonts w:asciiTheme="minorHAnsi" w:hAnsiTheme="minorHAnsi" w:cstheme="minorHAnsi"/>
                  <w:color w:val="000000"/>
                  <w:sz w:val="22"/>
                  <w:szCs w:val="22"/>
                  <w:shd w:val="clear" w:color="auto" w:fill="FFFFFF"/>
                </w:rPr>
                <w:delText xml:space="preserve"> or</w:delText>
              </w:r>
            </w:del>
            <w:r w:rsidR="00F82363">
              <w:rPr>
                <w:rFonts w:asciiTheme="minorHAnsi" w:hAnsiTheme="minorHAnsi" w:cstheme="minorHAnsi"/>
                <w:color w:val="000000"/>
                <w:sz w:val="22"/>
                <w:szCs w:val="22"/>
                <w:shd w:val="clear" w:color="auto" w:fill="FFFFFF"/>
              </w:rPr>
              <w:t xml:space="preserve"> strategies if they</w:t>
            </w:r>
            <w:r w:rsidR="00393527">
              <w:rPr>
                <w:rFonts w:asciiTheme="minorHAnsi" w:hAnsiTheme="minorHAnsi" w:cstheme="minorHAnsi"/>
                <w:color w:val="000000"/>
                <w:sz w:val="22"/>
                <w:szCs w:val="22"/>
                <w:shd w:val="clear" w:color="auto" w:fill="FFFFFF"/>
              </w:rPr>
              <w:t xml:space="preserve"> are unwilling</w:t>
            </w:r>
            <w:r w:rsidR="00F82363">
              <w:rPr>
                <w:rFonts w:asciiTheme="minorHAnsi" w:hAnsiTheme="minorHAnsi" w:cstheme="minorHAnsi"/>
                <w:color w:val="000000"/>
                <w:sz w:val="22"/>
                <w:szCs w:val="22"/>
                <w:shd w:val="clear" w:color="auto" w:fill="FFFFFF"/>
              </w:rPr>
              <w:t xml:space="preserve"> to or cannot</w:t>
            </w:r>
            <w:r w:rsidR="00393527">
              <w:rPr>
                <w:rFonts w:asciiTheme="minorHAnsi" w:hAnsiTheme="minorHAnsi" w:cstheme="minorHAnsi"/>
                <w:color w:val="000000"/>
                <w:sz w:val="22"/>
                <w:szCs w:val="22"/>
                <w:shd w:val="clear" w:color="auto" w:fill="FFFFFF"/>
              </w:rPr>
              <w:t xml:space="preserve"> comply</w:t>
            </w:r>
            <w:r w:rsidR="00F82363">
              <w:rPr>
                <w:rFonts w:asciiTheme="minorHAnsi" w:hAnsiTheme="minorHAnsi" w:cstheme="minorHAnsi"/>
                <w:color w:val="000000"/>
                <w:sz w:val="22"/>
                <w:szCs w:val="22"/>
                <w:shd w:val="clear" w:color="auto" w:fill="FFFFFF"/>
              </w:rPr>
              <w:t xml:space="preserve"> with UA Cooperative Extension policies</w:t>
            </w:r>
            <w:r w:rsidR="00393527">
              <w:rPr>
                <w:rFonts w:asciiTheme="minorHAnsi" w:hAnsiTheme="minorHAnsi" w:cstheme="minorHAnsi"/>
                <w:color w:val="000000"/>
                <w:sz w:val="22"/>
                <w:szCs w:val="22"/>
                <w:shd w:val="clear" w:color="auto" w:fill="FFFFFF"/>
              </w:rPr>
              <w:t>.</w:t>
            </w:r>
          </w:p>
        </w:tc>
      </w:tr>
      <w:tr w:rsidR="00393527" w:rsidRPr="00282872" w14:paraId="24E3FE8C" w14:textId="77777777" w:rsidTr="00393527">
        <w:tc>
          <w:tcPr>
            <w:tcW w:w="0" w:type="auto"/>
          </w:tcPr>
          <w:p w14:paraId="40A2E4E5" w14:textId="77777777" w:rsidR="00393527" w:rsidRPr="00282872" w:rsidRDefault="00393527" w:rsidP="00393527">
            <w:pPr>
              <w:rPr>
                <w:rFonts w:asciiTheme="minorHAnsi" w:hAnsiTheme="minorHAnsi" w:cstheme="minorHAnsi"/>
                <w:color w:val="000000" w:themeColor="text1"/>
                <w:sz w:val="22"/>
                <w:szCs w:val="22"/>
              </w:rPr>
            </w:pPr>
          </w:p>
        </w:tc>
        <w:tc>
          <w:tcPr>
            <w:tcW w:w="4656" w:type="dxa"/>
          </w:tcPr>
          <w:p w14:paraId="036C03A4" w14:textId="77777777" w:rsidR="00393527" w:rsidRDefault="00F82363" w:rsidP="00F82363">
            <w:pPr>
              <w:autoSpaceDE w:val="0"/>
              <w:autoSpaceDN w:val="0"/>
              <w:adjustRightInd w:val="0"/>
              <w:rPr>
                <w:ins w:id="559" w:author="Bevington, Rosa K - (rosa)" w:date="2020-08-05T15:56:00Z"/>
                <w:rFonts w:asciiTheme="minorHAnsi" w:hAnsiTheme="minorHAnsi" w:cstheme="minorHAnsi"/>
                <w:color w:val="000000" w:themeColor="text1"/>
                <w:sz w:val="22"/>
                <w:szCs w:val="22"/>
              </w:rPr>
            </w:pPr>
            <w:del w:id="560" w:author="Bevington, Rosa K - (rosa)" w:date="2020-08-05T15:56:00Z">
              <w:r w:rsidDel="00125EE2">
                <w:rPr>
                  <w:rFonts w:asciiTheme="minorHAnsi" w:hAnsiTheme="minorHAnsi" w:cstheme="minorHAnsi"/>
                  <w:color w:val="000000" w:themeColor="text1"/>
                  <w:sz w:val="22"/>
                  <w:szCs w:val="22"/>
                </w:rPr>
                <w:delText>Video of zoom webinar or people sitting in front of a computer?</w:delText>
              </w:r>
            </w:del>
            <w:ins w:id="561" w:author="Bevington, Rosa K - (rosa)" w:date="2020-08-05T15:56:00Z">
              <w:r w:rsidR="00125EE2">
                <w:rPr>
                  <w:rFonts w:asciiTheme="minorHAnsi" w:hAnsiTheme="minorHAnsi" w:cstheme="minorHAnsi"/>
                  <w:color w:val="000000" w:themeColor="text1"/>
                  <w:sz w:val="22"/>
                  <w:szCs w:val="22"/>
                </w:rPr>
                <w:t>Stock footage – someone on a computer</w:t>
              </w:r>
            </w:ins>
          </w:p>
          <w:p w14:paraId="29D30026" w14:textId="77777777" w:rsidR="00125EE2" w:rsidRDefault="00125EE2" w:rsidP="00F82363">
            <w:pPr>
              <w:autoSpaceDE w:val="0"/>
              <w:autoSpaceDN w:val="0"/>
              <w:adjustRightInd w:val="0"/>
              <w:rPr>
                <w:ins w:id="562" w:author="Bevington, Rosa K - (rosa)" w:date="2020-08-05T15:56:00Z"/>
                <w:rFonts w:asciiTheme="minorHAnsi" w:hAnsiTheme="minorHAnsi" w:cstheme="minorHAnsi"/>
                <w:color w:val="000000" w:themeColor="text1"/>
                <w:sz w:val="22"/>
                <w:szCs w:val="22"/>
              </w:rPr>
            </w:pPr>
          </w:p>
          <w:p w14:paraId="4DDEB9BE" w14:textId="77777777" w:rsidR="00125EE2" w:rsidRDefault="00125EE2" w:rsidP="00F82363">
            <w:pPr>
              <w:autoSpaceDE w:val="0"/>
              <w:autoSpaceDN w:val="0"/>
              <w:adjustRightInd w:val="0"/>
              <w:rPr>
                <w:ins w:id="563" w:author="Bevington, Rosa K - (rosa)" w:date="2020-08-05T15:56:00Z"/>
                <w:rFonts w:asciiTheme="minorHAnsi" w:hAnsiTheme="minorHAnsi" w:cstheme="minorHAnsi"/>
                <w:color w:val="000000" w:themeColor="text1"/>
                <w:sz w:val="22"/>
                <w:szCs w:val="22"/>
              </w:rPr>
            </w:pPr>
          </w:p>
          <w:p w14:paraId="3804361A" w14:textId="0D0029FC" w:rsidR="00125EE2" w:rsidRDefault="00125EE2" w:rsidP="00F82363">
            <w:pPr>
              <w:autoSpaceDE w:val="0"/>
              <w:autoSpaceDN w:val="0"/>
              <w:adjustRightInd w:val="0"/>
              <w:rPr>
                <w:ins w:id="564" w:author="Bevington, Rosa K - (rosa)" w:date="2020-08-05T15:56:00Z"/>
                <w:rFonts w:asciiTheme="minorHAnsi" w:hAnsiTheme="minorHAnsi" w:cstheme="minorHAnsi"/>
                <w:color w:val="000000" w:themeColor="text1"/>
                <w:sz w:val="22"/>
                <w:szCs w:val="22"/>
              </w:rPr>
            </w:pPr>
            <w:ins w:id="565" w:author="Bevington, Rosa K - (rosa)" w:date="2020-08-05T15:57:00Z">
              <w:r>
                <w:rPr>
                  <w:rFonts w:asciiTheme="minorHAnsi" w:hAnsiTheme="minorHAnsi" w:cstheme="minorHAnsi"/>
                  <w:color w:val="000000" w:themeColor="text1"/>
                  <w:sz w:val="22"/>
                  <w:szCs w:val="22"/>
                </w:rPr>
                <w:t>Stock footage – someone on the phone</w:t>
              </w:r>
            </w:ins>
          </w:p>
          <w:p w14:paraId="4A1BB493" w14:textId="77777777" w:rsidR="00125EE2" w:rsidRDefault="00125EE2" w:rsidP="00F82363">
            <w:pPr>
              <w:autoSpaceDE w:val="0"/>
              <w:autoSpaceDN w:val="0"/>
              <w:adjustRightInd w:val="0"/>
              <w:rPr>
                <w:ins w:id="566" w:author="Bevington, Rosa K - (rosa)" w:date="2020-08-05T15:56:00Z"/>
                <w:rFonts w:asciiTheme="minorHAnsi" w:hAnsiTheme="minorHAnsi" w:cstheme="minorHAnsi"/>
                <w:color w:val="000000" w:themeColor="text1"/>
                <w:sz w:val="22"/>
                <w:szCs w:val="22"/>
              </w:rPr>
            </w:pPr>
          </w:p>
          <w:p w14:paraId="15E2D525" w14:textId="77777777" w:rsidR="00125EE2" w:rsidRDefault="00125EE2" w:rsidP="00F82363">
            <w:pPr>
              <w:autoSpaceDE w:val="0"/>
              <w:autoSpaceDN w:val="0"/>
              <w:adjustRightInd w:val="0"/>
              <w:rPr>
                <w:ins w:id="567" w:author="Bevington, Rosa K - (rosa)" w:date="2020-08-05T15:56:00Z"/>
                <w:rFonts w:asciiTheme="minorHAnsi" w:hAnsiTheme="minorHAnsi" w:cstheme="minorHAnsi"/>
                <w:color w:val="000000" w:themeColor="text1"/>
                <w:sz w:val="22"/>
                <w:szCs w:val="22"/>
              </w:rPr>
            </w:pPr>
          </w:p>
          <w:p w14:paraId="44340613" w14:textId="7012E145" w:rsidR="00125EE2" w:rsidRPr="00282872" w:rsidRDefault="00125EE2" w:rsidP="00F82363">
            <w:pPr>
              <w:autoSpaceDE w:val="0"/>
              <w:autoSpaceDN w:val="0"/>
              <w:adjustRightInd w:val="0"/>
              <w:rPr>
                <w:rFonts w:asciiTheme="minorHAnsi" w:hAnsiTheme="minorHAnsi" w:cstheme="minorHAnsi"/>
                <w:color w:val="000000" w:themeColor="text1"/>
                <w:sz w:val="22"/>
                <w:szCs w:val="22"/>
              </w:rPr>
            </w:pPr>
            <w:ins w:id="568" w:author="Bevington, Rosa K - (rosa)" w:date="2020-08-05T15:56:00Z">
              <w:r>
                <w:rPr>
                  <w:rFonts w:asciiTheme="minorHAnsi" w:hAnsiTheme="minorHAnsi" w:cstheme="minorHAnsi"/>
                  <w:color w:val="000000" w:themeColor="text1"/>
                  <w:sz w:val="22"/>
                  <w:szCs w:val="22"/>
                </w:rPr>
                <w:t xml:space="preserve">Video recorded – screen recording of Coop </w:t>
              </w:r>
              <w:proofErr w:type="spellStart"/>
              <w:r>
                <w:rPr>
                  <w:rFonts w:asciiTheme="minorHAnsi" w:hAnsiTheme="minorHAnsi" w:cstheme="minorHAnsi"/>
                  <w:color w:val="000000" w:themeColor="text1"/>
                  <w:sz w:val="22"/>
                  <w:szCs w:val="22"/>
                </w:rPr>
                <w:t>ext</w:t>
              </w:r>
              <w:proofErr w:type="spellEnd"/>
              <w:r>
                <w:rPr>
                  <w:rFonts w:asciiTheme="minorHAnsi" w:hAnsiTheme="minorHAnsi" w:cstheme="minorHAnsi"/>
                  <w:color w:val="000000" w:themeColor="text1"/>
                  <w:sz w:val="22"/>
                  <w:szCs w:val="22"/>
                </w:rPr>
                <w:t xml:space="preserve"> FB page sc</w:t>
              </w:r>
            </w:ins>
            <w:ins w:id="569" w:author="Bevington, Rosa K - (rosa)" w:date="2020-08-05T15:57:00Z">
              <w:r>
                <w:rPr>
                  <w:rFonts w:asciiTheme="minorHAnsi" w:hAnsiTheme="minorHAnsi" w:cstheme="minorHAnsi"/>
                  <w:color w:val="000000" w:themeColor="text1"/>
                  <w:sz w:val="22"/>
                  <w:szCs w:val="22"/>
                </w:rPr>
                <w:t>rolling</w:t>
              </w:r>
            </w:ins>
          </w:p>
        </w:tc>
        <w:tc>
          <w:tcPr>
            <w:tcW w:w="8184" w:type="dxa"/>
          </w:tcPr>
          <w:p w14:paraId="1AD9DB6D" w14:textId="2DFAE33D" w:rsidR="00393527" w:rsidRDefault="00393527" w:rsidP="0039352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One example </w:t>
            </w:r>
            <w:del w:id="570" w:author="Rock, Channah M - (crock)" w:date="2020-08-05T13:53:00Z">
              <w:r w:rsidDel="00C33F62">
                <w:rPr>
                  <w:rFonts w:asciiTheme="minorHAnsi" w:hAnsiTheme="minorHAnsi" w:cstheme="minorHAnsi"/>
                  <w:color w:val="000000"/>
                  <w:sz w:val="22"/>
                  <w:szCs w:val="22"/>
                  <w:shd w:val="clear" w:color="auto" w:fill="FFFFFF"/>
                </w:rPr>
                <w:delText>might be</w:delText>
              </w:r>
            </w:del>
            <w:ins w:id="571" w:author="Rock, Channah M - (crock)" w:date="2020-08-05T13:53:00Z">
              <w:r w:rsidR="00C33F62">
                <w:rPr>
                  <w:rFonts w:asciiTheme="minorHAnsi" w:hAnsiTheme="minorHAnsi" w:cstheme="minorHAnsi"/>
                  <w:color w:val="000000"/>
                  <w:sz w:val="22"/>
                  <w:szCs w:val="22"/>
                  <w:shd w:val="clear" w:color="auto" w:fill="FFFFFF"/>
                </w:rPr>
                <w:t>is</w:t>
              </w:r>
            </w:ins>
            <w:r>
              <w:rPr>
                <w:rFonts w:asciiTheme="minorHAnsi" w:hAnsiTheme="minorHAnsi" w:cstheme="minorHAnsi"/>
                <w:color w:val="000000"/>
                <w:sz w:val="22"/>
                <w:szCs w:val="22"/>
                <w:shd w:val="clear" w:color="auto" w:fill="FFFFFF"/>
              </w:rPr>
              <w:t xml:space="preserve"> conducting </w:t>
            </w:r>
            <w:del w:id="572" w:author="Rock, Channah M - (crock)" w:date="2020-08-05T13:53:00Z">
              <w:r w:rsidDel="00C33F62">
                <w:rPr>
                  <w:rFonts w:asciiTheme="minorHAnsi" w:hAnsiTheme="minorHAnsi" w:cstheme="minorHAnsi"/>
                  <w:color w:val="000000"/>
                  <w:sz w:val="22"/>
                  <w:szCs w:val="22"/>
                  <w:shd w:val="clear" w:color="auto" w:fill="FFFFFF"/>
                </w:rPr>
                <w:delText xml:space="preserve">a </w:delText>
              </w:r>
            </w:del>
            <w:r>
              <w:rPr>
                <w:rFonts w:asciiTheme="minorHAnsi" w:hAnsiTheme="minorHAnsi" w:cstheme="minorHAnsi"/>
                <w:color w:val="000000"/>
                <w:sz w:val="22"/>
                <w:szCs w:val="22"/>
                <w:shd w:val="clear" w:color="auto" w:fill="FFFFFF"/>
              </w:rPr>
              <w:t>webinar</w:t>
            </w:r>
            <w:ins w:id="573" w:author="Rock, Channah M - (crock)" w:date="2020-08-05T13:53:00Z">
              <w:r w:rsidR="00C33F62">
                <w:rPr>
                  <w:rFonts w:asciiTheme="minorHAnsi" w:hAnsiTheme="minorHAnsi" w:cstheme="minorHAnsi"/>
                  <w:color w:val="000000"/>
                  <w:sz w:val="22"/>
                  <w:szCs w:val="22"/>
                  <w:shd w:val="clear" w:color="auto" w:fill="FFFFFF"/>
                </w:rPr>
                <w:t>s</w:t>
              </w:r>
            </w:ins>
            <w:r>
              <w:rPr>
                <w:rFonts w:asciiTheme="minorHAnsi" w:hAnsiTheme="minorHAnsi" w:cstheme="minorHAnsi"/>
                <w:color w:val="000000"/>
                <w:sz w:val="22"/>
                <w:szCs w:val="22"/>
                <w:shd w:val="clear" w:color="auto" w:fill="FFFFFF"/>
              </w:rPr>
              <w:t xml:space="preserve"> through </w:t>
            </w:r>
            <w:r w:rsidR="000024EA">
              <w:rPr>
                <w:rFonts w:asciiTheme="minorHAnsi" w:hAnsiTheme="minorHAnsi" w:cstheme="minorHAnsi"/>
                <w:color w:val="000000"/>
                <w:sz w:val="22"/>
                <w:szCs w:val="22"/>
                <w:shd w:val="clear" w:color="auto" w:fill="FFFFFF"/>
              </w:rPr>
              <w:t>Z</w:t>
            </w:r>
            <w:r>
              <w:rPr>
                <w:rFonts w:asciiTheme="minorHAnsi" w:hAnsiTheme="minorHAnsi" w:cstheme="minorHAnsi"/>
                <w:color w:val="000000"/>
                <w:sz w:val="22"/>
                <w:szCs w:val="22"/>
                <w:shd w:val="clear" w:color="auto" w:fill="FFFFFF"/>
              </w:rPr>
              <w:t>oom or other platform</w:t>
            </w:r>
            <w:ins w:id="574" w:author="Rock, Channah M - (crock)" w:date="2020-08-05T13:55:00Z">
              <w:r w:rsidR="00C33F62">
                <w:rPr>
                  <w:rFonts w:asciiTheme="minorHAnsi" w:hAnsiTheme="minorHAnsi" w:cstheme="minorHAnsi"/>
                  <w:color w:val="000000"/>
                  <w:sz w:val="22"/>
                  <w:szCs w:val="22"/>
                  <w:shd w:val="clear" w:color="auto" w:fill="FFFFFF"/>
                </w:rPr>
                <w:t>s</w:t>
              </w:r>
            </w:ins>
            <w:r>
              <w:rPr>
                <w:rFonts w:asciiTheme="minorHAnsi" w:hAnsiTheme="minorHAnsi" w:cstheme="minorHAnsi"/>
                <w:color w:val="000000"/>
                <w:sz w:val="22"/>
                <w:szCs w:val="22"/>
                <w:shd w:val="clear" w:color="auto" w:fill="FFFFFF"/>
              </w:rPr>
              <w:t xml:space="preserve"> instead of hosting</w:t>
            </w:r>
            <w:ins w:id="575" w:author="Rock, Channah M - (crock)" w:date="2020-08-05T13:55:00Z">
              <w:r w:rsidR="00C33F62">
                <w:rPr>
                  <w:rFonts w:asciiTheme="minorHAnsi" w:hAnsiTheme="minorHAnsi" w:cstheme="minorHAnsi"/>
                  <w:color w:val="000000"/>
                  <w:sz w:val="22"/>
                  <w:szCs w:val="22"/>
                  <w:shd w:val="clear" w:color="auto" w:fill="FFFFFF"/>
                </w:rPr>
                <w:t xml:space="preserve"> </w:t>
              </w:r>
            </w:ins>
            <w:del w:id="576" w:author="Rock, Channah M - (crock)" w:date="2020-08-05T13:55:00Z">
              <w:r w:rsidDel="00C33F62">
                <w:rPr>
                  <w:rFonts w:asciiTheme="minorHAnsi" w:hAnsiTheme="minorHAnsi" w:cstheme="minorHAnsi"/>
                  <w:color w:val="000000"/>
                  <w:sz w:val="22"/>
                  <w:szCs w:val="22"/>
                  <w:shd w:val="clear" w:color="auto" w:fill="FFFFFF"/>
                </w:rPr>
                <w:delText xml:space="preserve"> an </w:delText>
              </w:r>
            </w:del>
            <w:r>
              <w:rPr>
                <w:rFonts w:asciiTheme="minorHAnsi" w:hAnsiTheme="minorHAnsi" w:cstheme="minorHAnsi"/>
                <w:color w:val="000000"/>
                <w:sz w:val="22"/>
                <w:szCs w:val="22"/>
                <w:shd w:val="clear" w:color="auto" w:fill="FFFFFF"/>
              </w:rPr>
              <w:t>in-person meeting</w:t>
            </w:r>
            <w:ins w:id="577" w:author="Rock, Channah M - (crock)" w:date="2020-08-05T13:55:00Z">
              <w:r w:rsidR="00C33F62">
                <w:rPr>
                  <w:rFonts w:asciiTheme="minorHAnsi" w:hAnsiTheme="minorHAnsi" w:cstheme="minorHAnsi"/>
                  <w:color w:val="000000"/>
                  <w:sz w:val="22"/>
                  <w:szCs w:val="22"/>
                  <w:shd w:val="clear" w:color="auto" w:fill="FFFFFF"/>
                </w:rPr>
                <w:t>s</w:t>
              </w:r>
            </w:ins>
            <w:r>
              <w:rPr>
                <w:rFonts w:asciiTheme="minorHAnsi" w:hAnsiTheme="minorHAnsi" w:cstheme="minorHAnsi"/>
                <w:color w:val="000000"/>
                <w:sz w:val="22"/>
                <w:szCs w:val="22"/>
                <w:shd w:val="clear" w:color="auto" w:fill="FFFFFF"/>
              </w:rPr>
              <w:t>.</w:t>
            </w:r>
          </w:p>
          <w:p w14:paraId="32C393E1" w14:textId="77777777" w:rsidR="00393527" w:rsidRDefault="00393527" w:rsidP="00393527">
            <w:pPr>
              <w:rPr>
                <w:rFonts w:asciiTheme="minorHAnsi" w:hAnsiTheme="minorHAnsi" w:cstheme="minorHAnsi"/>
                <w:color w:val="000000"/>
                <w:sz w:val="22"/>
                <w:szCs w:val="22"/>
                <w:shd w:val="clear" w:color="auto" w:fill="FFFFFF"/>
              </w:rPr>
            </w:pPr>
          </w:p>
          <w:p w14:paraId="140CE9D2" w14:textId="664E72CD" w:rsidR="00393527" w:rsidRDefault="00C33F62" w:rsidP="00393527">
            <w:pPr>
              <w:rPr>
                <w:rFonts w:asciiTheme="minorHAnsi" w:hAnsiTheme="minorHAnsi" w:cstheme="minorHAnsi"/>
                <w:color w:val="000000"/>
                <w:sz w:val="22"/>
                <w:szCs w:val="22"/>
                <w:shd w:val="clear" w:color="auto" w:fill="FFFFFF"/>
              </w:rPr>
            </w:pPr>
            <w:ins w:id="578" w:author="Rock, Channah M - (crock)" w:date="2020-08-05T13:53:00Z">
              <w:r>
                <w:rPr>
                  <w:rFonts w:asciiTheme="minorHAnsi" w:hAnsiTheme="minorHAnsi" w:cstheme="minorHAnsi"/>
                  <w:color w:val="000000"/>
                  <w:sz w:val="22"/>
                  <w:szCs w:val="22"/>
                  <w:shd w:val="clear" w:color="auto" w:fill="FFFFFF"/>
                </w:rPr>
                <w:t xml:space="preserve">We are also </w:t>
              </w:r>
            </w:ins>
            <w:ins w:id="579" w:author="Rock, Channah M - (crock)" w:date="2020-08-05T13:55:00Z">
              <w:r>
                <w:rPr>
                  <w:rFonts w:asciiTheme="minorHAnsi" w:hAnsiTheme="minorHAnsi" w:cstheme="minorHAnsi"/>
                  <w:color w:val="000000"/>
                  <w:sz w:val="22"/>
                  <w:szCs w:val="22"/>
                  <w:shd w:val="clear" w:color="auto" w:fill="FFFFFF"/>
                </w:rPr>
                <w:t>providing</w:t>
              </w:r>
            </w:ins>
            <w:del w:id="580" w:author="Rock, Channah M - (crock)" w:date="2020-08-05T13:53:00Z">
              <w:r w:rsidR="00393527" w:rsidDel="00C33F62">
                <w:rPr>
                  <w:rFonts w:asciiTheme="minorHAnsi" w:hAnsiTheme="minorHAnsi" w:cstheme="minorHAnsi"/>
                  <w:color w:val="000000"/>
                  <w:sz w:val="22"/>
                  <w:szCs w:val="22"/>
                  <w:shd w:val="clear" w:color="auto" w:fill="FFFFFF"/>
                </w:rPr>
                <w:delText>Having</w:delText>
              </w:r>
            </w:del>
            <w:r w:rsidR="00393527">
              <w:rPr>
                <w:rFonts w:asciiTheme="minorHAnsi" w:hAnsiTheme="minorHAnsi" w:cstheme="minorHAnsi"/>
                <w:color w:val="000000"/>
                <w:sz w:val="22"/>
                <w:szCs w:val="22"/>
                <w:shd w:val="clear" w:color="auto" w:fill="FFFFFF"/>
              </w:rPr>
              <w:t xml:space="preserve"> “office hours” where stakeholders can call into </w:t>
            </w:r>
            <w:del w:id="581" w:author="Rock, Channah M - (crock)" w:date="2020-08-05T13:53:00Z">
              <w:r w:rsidR="00393527" w:rsidDel="00C33F62">
                <w:rPr>
                  <w:rFonts w:asciiTheme="minorHAnsi" w:hAnsiTheme="minorHAnsi" w:cstheme="minorHAnsi"/>
                  <w:color w:val="000000"/>
                  <w:sz w:val="22"/>
                  <w:szCs w:val="22"/>
                  <w:shd w:val="clear" w:color="auto" w:fill="FFFFFF"/>
                </w:rPr>
                <w:delText>y</w:delText>
              </w:r>
            </w:del>
            <w:r w:rsidR="00393527">
              <w:rPr>
                <w:rFonts w:asciiTheme="minorHAnsi" w:hAnsiTheme="minorHAnsi" w:cstheme="minorHAnsi"/>
                <w:color w:val="000000"/>
                <w:sz w:val="22"/>
                <w:szCs w:val="22"/>
                <w:shd w:val="clear" w:color="auto" w:fill="FFFFFF"/>
              </w:rPr>
              <w:t xml:space="preserve">our office to </w:t>
            </w:r>
            <w:del w:id="582" w:author="Rock, Channah M - (crock)" w:date="2020-08-05T13:53:00Z">
              <w:r w:rsidR="00393527" w:rsidDel="00C33F62">
                <w:rPr>
                  <w:rFonts w:asciiTheme="minorHAnsi" w:hAnsiTheme="minorHAnsi" w:cstheme="minorHAnsi"/>
                  <w:color w:val="000000"/>
                  <w:sz w:val="22"/>
                  <w:szCs w:val="22"/>
                  <w:shd w:val="clear" w:color="auto" w:fill="FFFFFF"/>
                </w:rPr>
                <w:delText xml:space="preserve">reach you to </w:delText>
              </w:r>
            </w:del>
            <w:r w:rsidR="00393527">
              <w:rPr>
                <w:rFonts w:asciiTheme="minorHAnsi" w:hAnsiTheme="minorHAnsi" w:cstheme="minorHAnsi"/>
                <w:color w:val="000000"/>
                <w:sz w:val="22"/>
                <w:szCs w:val="22"/>
                <w:shd w:val="clear" w:color="auto" w:fill="FFFFFF"/>
              </w:rPr>
              <w:t>ask questions.</w:t>
            </w:r>
          </w:p>
          <w:p w14:paraId="4E72D0EA" w14:textId="77777777" w:rsidR="00393527" w:rsidRDefault="00393527" w:rsidP="00393527">
            <w:pPr>
              <w:rPr>
                <w:rFonts w:asciiTheme="minorHAnsi" w:hAnsiTheme="minorHAnsi" w:cstheme="minorHAnsi"/>
                <w:color w:val="000000"/>
                <w:sz w:val="22"/>
                <w:szCs w:val="22"/>
                <w:shd w:val="clear" w:color="auto" w:fill="FFFFFF"/>
              </w:rPr>
            </w:pPr>
          </w:p>
          <w:p w14:paraId="25C5809E" w14:textId="6D7AEED4" w:rsidR="00393527" w:rsidRPr="00393527" w:rsidRDefault="00393527" w:rsidP="0039352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Additionally, with the use of social media, </w:t>
            </w:r>
            <w:del w:id="583" w:author="Rock, Channah M - (crock)" w:date="2020-08-05T13:54:00Z">
              <w:r w:rsidDel="00C33F62">
                <w:rPr>
                  <w:rFonts w:asciiTheme="minorHAnsi" w:hAnsiTheme="minorHAnsi" w:cstheme="minorHAnsi"/>
                  <w:color w:val="000000"/>
                  <w:sz w:val="22"/>
                  <w:szCs w:val="22"/>
                  <w:shd w:val="clear" w:color="auto" w:fill="FFFFFF"/>
                </w:rPr>
                <w:delText xml:space="preserve">we’ve seen </w:delText>
              </w:r>
            </w:del>
            <w:r>
              <w:rPr>
                <w:rFonts w:asciiTheme="minorHAnsi" w:hAnsiTheme="minorHAnsi" w:cstheme="minorHAnsi"/>
                <w:color w:val="000000"/>
                <w:sz w:val="22"/>
                <w:szCs w:val="22"/>
                <w:shd w:val="clear" w:color="auto" w:fill="FFFFFF"/>
              </w:rPr>
              <w:t xml:space="preserve">UA Cooperative Extension </w:t>
            </w:r>
            <w:del w:id="584" w:author="Rock, Channah M - (crock)" w:date="2020-08-05T13:56:00Z">
              <w:r w:rsidDel="00C33F62">
                <w:rPr>
                  <w:rFonts w:asciiTheme="minorHAnsi" w:hAnsiTheme="minorHAnsi" w:cstheme="minorHAnsi"/>
                  <w:color w:val="000000"/>
                  <w:sz w:val="22"/>
                  <w:szCs w:val="22"/>
                  <w:shd w:val="clear" w:color="auto" w:fill="FFFFFF"/>
                </w:rPr>
                <w:delText xml:space="preserve">faculty </w:delText>
              </w:r>
            </w:del>
            <w:ins w:id="585" w:author="Rock, Channah M - (crock)" w:date="2020-08-05T13:56:00Z">
              <w:r w:rsidR="00C33F62">
                <w:rPr>
                  <w:rFonts w:asciiTheme="minorHAnsi" w:hAnsiTheme="minorHAnsi" w:cstheme="minorHAnsi"/>
                  <w:color w:val="000000"/>
                  <w:sz w:val="22"/>
                  <w:szCs w:val="22"/>
                  <w:shd w:val="clear" w:color="auto" w:fill="FFFFFF"/>
                </w:rPr>
                <w:t xml:space="preserve">staff </w:t>
              </w:r>
            </w:ins>
            <w:r>
              <w:rPr>
                <w:rFonts w:asciiTheme="minorHAnsi" w:hAnsiTheme="minorHAnsi" w:cstheme="minorHAnsi"/>
                <w:color w:val="000000"/>
                <w:sz w:val="22"/>
                <w:szCs w:val="22"/>
                <w:shd w:val="clear" w:color="auto" w:fill="FFFFFF"/>
              </w:rPr>
              <w:t xml:space="preserve">continue to offer unique and valuable </w:t>
            </w:r>
            <w:del w:id="586" w:author="Rock, Channah M - (crock)" w:date="2020-08-05T13:54:00Z">
              <w:r w:rsidDel="00C33F62">
                <w:rPr>
                  <w:rFonts w:asciiTheme="minorHAnsi" w:hAnsiTheme="minorHAnsi" w:cstheme="minorHAnsi"/>
                  <w:color w:val="000000"/>
                  <w:sz w:val="22"/>
                  <w:szCs w:val="22"/>
                  <w:shd w:val="clear" w:color="auto" w:fill="FFFFFF"/>
                </w:rPr>
                <w:delText>programmin</w:delText>
              </w:r>
            </w:del>
            <w:ins w:id="587" w:author="Rock, Channah M - (crock)" w:date="2020-08-05T13:54:00Z">
              <w:r w:rsidR="00C33F62">
                <w:rPr>
                  <w:rFonts w:asciiTheme="minorHAnsi" w:hAnsiTheme="minorHAnsi" w:cstheme="minorHAnsi"/>
                  <w:color w:val="000000"/>
                  <w:sz w:val="22"/>
                  <w:szCs w:val="22"/>
                  <w:shd w:val="clear" w:color="auto" w:fill="FFFFFF"/>
                </w:rPr>
                <w:t>programming.</w:t>
              </w:r>
            </w:ins>
            <w:del w:id="588" w:author="Rock, Channah M - (crock)" w:date="2020-08-05T13:54:00Z">
              <w:r w:rsidDel="00C33F62">
                <w:rPr>
                  <w:rFonts w:asciiTheme="minorHAnsi" w:hAnsiTheme="minorHAnsi" w:cstheme="minorHAnsi"/>
                  <w:color w:val="000000"/>
                  <w:sz w:val="22"/>
                  <w:szCs w:val="22"/>
                  <w:shd w:val="clear" w:color="auto" w:fill="FFFFFF"/>
                </w:rPr>
                <w:delText>g, when the rest of the world has seemed to come to a halt.</w:delText>
              </w:r>
            </w:del>
          </w:p>
        </w:tc>
      </w:tr>
      <w:tr w:rsidR="00393527" w:rsidRPr="00282872" w14:paraId="60612A6A" w14:textId="77777777" w:rsidTr="00393527">
        <w:tc>
          <w:tcPr>
            <w:tcW w:w="0" w:type="auto"/>
          </w:tcPr>
          <w:p w14:paraId="59A90FD5" w14:textId="77777777" w:rsidR="00393527" w:rsidRPr="00282872" w:rsidRDefault="00393527" w:rsidP="00393527">
            <w:pPr>
              <w:rPr>
                <w:rFonts w:asciiTheme="minorHAnsi" w:hAnsiTheme="minorHAnsi" w:cstheme="minorHAnsi"/>
                <w:color w:val="000000" w:themeColor="text1"/>
                <w:sz w:val="22"/>
                <w:szCs w:val="22"/>
              </w:rPr>
            </w:pPr>
          </w:p>
        </w:tc>
        <w:tc>
          <w:tcPr>
            <w:tcW w:w="4656" w:type="dxa"/>
          </w:tcPr>
          <w:p w14:paraId="6BED3D42" w14:textId="77777777" w:rsidR="00393527" w:rsidRDefault="00125EE2" w:rsidP="00F82363">
            <w:pPr>
              <w:autoSpaceDE w:val="0"/>
              <w:autoSpaceDN w:val="0"/>
              <w:adjustRightInd w:val="0"/>
              <w:rPr>
                <w:ins w:id="589" w:author="Bevington, Rosa K - (rosa)" w:date="2020-08-05T15:57:00Z"/>
                <w:rFonts w:asciiTheme="minorHAnsi" w:hAnsiTheme="minorHAnsi" w:cstheme="minorHAnsi"/>
                <w:color w:val="000000" w:themeColor="text1"/>
                <w:sz w:val="22"/>
                <w:szCs w:val="22"/>
              </w:rPr>
            </w:pPr>
            <w:ins w:id="590" w:author="Bevington, Rosa K - (rosa)" w:date="2020-08-05T15:57:00Z">
              <w:r>
                <w:rPr>
                  <w:rFonts w:asciiTheme="minorHAnsi" w:hAnsiTheme="minorHAnsi" w:cstheme="minorHAnsi"/>
                  <w:color w:val="000000" w:themeColor="text1"/>
                  <w:sz w:val="22"/>
                  <w:szCs w:val="22"/>
                </w:rPr>
                <w:t>Graphic with words:</w:t>
              </w:r>
            </w:ins>
            <w:del w:id="591" w:author="Bevington, Rosa K - (rosa)" w:date="2020-08-05T15:57:00Z">
              <w:r w:rsidR="00070F66" w:rsidDel="00125EE2">
                <w:rPr>
                  <w:rFonts w:asciiTheme="minorHAnsi" w:hAnsiTheme="minorHAnsi" w:cstheme="minorHAnsi"/>
                  <w:color w:val="000000" w:themeColor="text1"/>
                  <w:sz w:val="22"/>
                  <w:szCs w:val="22"/>
                </w:rPr>
                <w:delText>Video of a</w:delText>
              </w:r>
              <w:r w:rsidR="000024EA" w:rsidDel="00125EE2">
                <w:rPr>
                  <w:rFonts w:asciiTheme="minorHAnsi" w:hAnsiTheme="minorHAnsi" w:cstheme="minorHAnsi"/>
                  <w:color w:val="000000" w:themeColor="text1"/>
                  <w:sz w:val="22"/>
                  <w:szCs w:val="22"/>
                </w:rPr>
                <w:delText>n</w:delText>
              </w:r>
              <w:r w:rsidR="00070F66" w:rsidDel="00125EE2">
                <w:rPr>
                  <w:rFonts w:asciiTheme="minorHAnsi" w:hAnsiTheme="minorHAnsi" w:cstheme="minorHAnsi"/>
                  <w:color w:val="000000" w:themeColor="text1"/>
                  <w:sz w:val="22"/>
                  <w:szCs w:val="22"/>
                </w:rPr>
                <w:delText xml:space="preserve"> </w:delText>
              </w:r>
              <w:r w:rsidR="000024EA" w:rsidDel="00125EE2">
                <w:rPr>
                  <w:rFonts w:asciiTheme="minorHAnsi" w:hAnsiTheme="minorHAnsi" w:cstheme="minorHAnsi"/>
                  <w:color w:val="000000" w:themeColor="text1"/>
                  <w:sz w:val="22"/>
                  <w:szCs w:val="22"/>
                </w:rPr>
                <w:delText xml:space="preserve">angry </w:delText>
              </w:r>
              <w:r w:rsidR="00070F66" w:rsidDel="00125EE2">
                <w:rPr>
                  <w:rFonts w:asciiTheme="minorHAnsi" w:hAnsiTheme="minorHAnsi" w:cstheme="minorHAnsi"/>
                  <w:color w:val="000000" w:themeColor="text1"/>
                  <w:sz w:val="22"/>
                  <w:szCs w:val="22"/>
                </w:rPr>
                <w:delText xml:space="preserve">stakeholder turning happy? </w:delText>
              </w:r>
            </w:del>
          </w:p>
          <w:p w14:paraId="39B0A754" w14:textId="77777777" w:rsidR="00125EE2" w:rsidRDefault="00125EE2" w:rsidP="00F82363">
            <w:pPr>
              <w:autoSpaceDE w:val="0"/>
              <w:autoSpaceDN w:val="0"/>
              <w:adjustRightInd w:val="0"/>
              <w:rPr>
                <w:ins w:id="592" w:author="Bevington, Rosa K - (rosa)" w:date="2020-08-05T15:57:00Z"/>
                <w:rFonts w:asciiTheme="minorHAnsi" w:hAnsiTheme="minorHAnsi" w:cstheme="minorHAnsi"/>
                <w:color w:val="000000" w:themeColor="text1"/>
                <w:sz w:val="22"/>
                <w:szCs w:val="22"/>
              </w:rPr>
            </w:pPr>
          </w:p>
          <w:p w14:paraId="2982A87D" w14:textId="77777777" w:rsidR="00125EE2" w:rsidRDefault="00125EE2" w:rsidP="00125EE2">
            <w:pPr>
              <w:pStyle w:val="ListParagraph"/>
              <w:numPr>
                <w:ilvl w:val="0"/>
                <w:numId w:val="28"/>
              </w:numPr>
              <w:autoSpaceDE w:val="0"/>
              <w:autoSpaceDN w:val="0"/>
              <w:adjustRightInd w:val="0"/>
              <w:rPr>
                <w:ins w:id="593" w:author="Bevington, Rosa K - (rosa)" w:date="2020-08-05T15:57:00Z"/>
                <w:rFonts w:asciiTheme="minorHAnsi" w:hAnsiTheme="minorHAnsi" w:cstheme="minorHAnsi"/>
                <w:color w:val="000000" w:themeColor="text1"/>
                <w:sz w:val="22"/>
                <w:szCs w:val="22"/>
              </w:rPr>
            </w:pPr>
            <w:ins w:id="594" w:author="Bevington, Rosa K - (rosa)" w:date="2020-08-05T15:57:00Z">
              <w:r>
                <w:rPr>
                  <w:rFonts w:asciiTheme="minorHAnsi" w:hAnsiTheme="minorHAnsi" w:cstheme="minorHAnsi"/>
                  <w:color w:val="000000" w:themeColor="text1"/>
                  <w:sz w:val="22"/>
                  <w:szCs w:val="22"/>
                </w:rPr>
                <w:t>UA Cooperative Extension Policies</w:t>
              </w:r>
            </w:ins>
          </w:p>
          <w:p w14:paraId="5B74E93A" w14:textId="77777777" w:rsidR="00125EE2" w:rsidRDefault="00125EE2" w:rsidP="00125EE2">
            <w:pPr>
              <w:pStyle w:val="ListParagraph"/>
              <w:numPr>
                <w:ilvl w:val="0"/>
                <w:numId w:val="28"/>
              </w:numPr>
              <w:autoSpaceDE w:val="0"/>
              <w:autoSpaceDN w:val="0"/>
              <w:adjustRightInd w:val="0"/>
              <w:rPr>
                <w:ins w:id="595" w:author="Bevington, Rosa K - (rosa)" w:date="2020-08-05T15:58:00Z"/>
                <w:rFonts w:asciiTheme="minorHAnsi" w:hAnsiTheme="minorHAnsi" w:cstheme="minorHAnsi"/>
                <w:color w:val="000000" w:themeColor="text1"/>
                <w:sz w:val="22"/>
                <w:szCs w:val="22"/>
              </w:rPr>
            </w:pPr>
            <w:ins w:id="596" w:author="Bevington, Rosa K - (rosa)" w:date="2020-08-05T15:58:00Z">
              <w:r>
                <w:rPr>
                  <w:rFonts w:asciiTheme="minorHAnsi" w:hAnsiTheme="minorHAnsi" w:cstheme="minorHAnsi"/>
                  <w:color w:val="000000" w:themeColor="text1"/>
                  <w:sz w:val="22"/>
                  <w:szCs w:val="22"/>
                </w:rPr>
                <w:t>Reiteration of said policy</w:t>
              </w:r>
            </w:ins>
          </w:p>
          <w:p w14:paraId="148565C7" w14:textId="77777777" w:rsidR="00125EE2" w:rsidRDefault="00125EE2" w:rsidP="00125EE2">
            <w:pPr>
              <w:pStyle w:val="ListParagraph"/>
              <w:numPr>
                <w:ilvl w:val="0"/>
                <w:numId w:val="28"/>
              </w:numPr>
              <w:autoSpaceDE w:val="0"/>
              <w:autoSpaceDN w:val="0"/>
              <w:adjustRightInd w:val="0"/>
              <w:rPr>
                <w:ins w:id="597" w:author="Bevington, Rosa K - (rosa)" w:date="2020-08-05T15:58:00Z"/>
                <w:rFonts w:asciiTheme="minorHAnsi" w:hAnsiTheme="minorHAnsi" w:cstheme="minorHAnsi"/>
                <w:color w:val="000000" w:themeColor="text1"/>
                <w:sz w:val="22"/>
                <w:szCs w:val="22"/>
              </w:rPr>
            </w:pPr>
            <w:ins w:id="598" w:author="Bevington, Rosa K - (rosa)" w:date="2020-08-05T15:58:00Z">
              <w:r>
                <w:rPr>
                  <w:rFonts w:asciiTheme="minorHAnsi" w:hAnsiTheme="minorHAnsi" w:cstheme="minorHAnsi"/>
                  <w:color w:val="000000" w:themeColor="text1"/>
                  <w:sz w:val="22"/>
                  <w:szCs w:val="22"/>
                </w:rPr>
                <w:t>Alternate Programming options</w:t>
              </w:r>
            </w:ins>
          </w:p>
          <w:p w14:paraId="45D14974" w14:textId="6E76E305" w:rsidR="00125EE2" w:rsidRPr="00125EE2" w:rsidRDefault="00125EE2">
            <w:pPr>
              <w:pStyle w:val="ListParagraph"/>
              <w:numPr>
                <w:ilvl w:val="0"/>
                <w:numId w:val="28"/>
              </w:numPr>
              <w:autoSpaceDE w:val="0"/>
              <w:autoSpaceDN w:val="0"/>
              <w:adjustRightInd w:val="0"/>
              <w:rPr>
                <w:rFonts w:asciiTheme="minorHAnsi" w:hAnsiTheme="minorHAnsi" w:cstheme="minorHAnsi"/>
                <w:color w:val="000000" w:themeColor="text1"/>
                <w:sz w:val="22"/>
                <w:szCs w:val="22"/>
                <w:rPrChange w:id="599" w:author="Bevington, Rosa K - (rosa)" w:date="2020-08-05T15:57:00Z">
                  <w:rPr/>
                </w:rPrChange>
              </w:rPr>
              <w:pPrChange w:id="600" w:author="Bevington, Rosa K - (rosa)" w:date="2020-08-05T15:57:00Z">
                <w:pPr>
                  <w:autoSpaceDE w:val="0"/>
                  <w:autoSpaceDN w:val="0"/>
                  <w:adjustRightInd w:val="0"/>
                </w:pPr>
              </w:pPrChange>
            </w:pPr>
            <w:ins w:id="601" w:author="Bevington, Rosa K - (rosa)" w:date="2020-08-05T15:58:00Z">
              <w:r>
                <w:rPr>
                  <w:rFonts w:asciiTheme="minorHAnsi" w:hAnsiTheme="minorHAnsi" w:cstheme="minorHAnsi"/>
                  <w:color w:val="000000" w:themeColor="text1"/>
                  <w:sz w:val="22"/>
                  <w:szCs w:val="22"/>
                </w:rPr>
                <w:t>Accommodations to keep everyone safe</w:t>
              </w:r>
            </w:ins>
          </w:p>
        </w:tc>
        <w:tc>
          <w:tcPr>
            <w:tcW w:w="8184" w:type="dxa"/>
          </w:tcPr>
          <w:p w14:paraId="08FBB046" w14:textId="6A194ED2" w:rsidR="00F82363" w:rsidRDefault="00C33F62" w:rsidP="00393527">
            <w:pPr>
              <w:rPr>
                <w:rFonts w:asciiTheme="minorHAnsi" w:hAnsiTheme="minorHAnsi" w:cstheme="minorHAnsi"/>
                <w:color w:val="000000"/>
                <w:sz w:val="22"/>
                <w:szCs w:val="22"/>
                <w:shd w:val="clear" w:color="auto" w:fill="FFFFFF"/>
              </w:rPr>
            </w:pPr>
            <w:ins w:id="602" w:author="Rock, Channah M - (crock)" w:date="2020-08-05T13:57:00Z">
              <w:r>
                <w:rPr>
                  <w:rFonts w:asciiTheme="minorHAnsi" w:hAnsiTheme="minorHAnsi" w:cstheme="minorHAnsi"/>
                  <w:color w:val="000000"/>
                  <w:sz w:val="22"/>
                  <w:szCs w:val="22"/>
                  <w:shd w:val="clear" w:color="auto" w:fill="FFFFFF"/>
                </w:rPr>
                <w:t xml:space="preserve">Before choosing to participate in a UA Cooperative Extension program or activity, please </w:t>
              </w:r>
            </w:ins>
            <w:del w:id="603" w:author="Rock, Channah M - (crock)" w:date="2020-08-05T13:57:00Z">
              <w:r w:rsidR="00F82363" w:rsidDel="00C33F62">
                <w:rPr>
                  <w:rFonts w:asciiTheme="minorHAnsi" w:hAnsiTheme="minorHAnsi" w:cstheme="minorHAnsi"/>
                  <w:color w:val="000000"/>
                  <w:sz w:val="22"/>
                  <w:szCs w:val="22"/>
                  <w:shd w:val="clear" w:color="auto" w:fill="FFFFFF"/>
                </w:rPr>
                <w:delText xml:space="preserve">If you run into a </w:delText>
              </w:r>
              <w:r w:rsidR="00070F66" w:rsidDel="00C33F62">
                <w:rPr>
                  <w:rFonts w:asciiTheme="minorHAnsi" w:hAnsiTheme="minorHAnsi" w:cstheme="minorHAnsi"/>
                  <w:color w:val="000000"/>
                  <w:sz w:val="22"/>
                  <w:szCs w:val="22"/>
                  <w:shd w:val="clear" w:color="auto" w:fill="FFFFFF"/>
                </w:rPr>
                <w:delText>situation</w:delText>
              </w:r>
              <w:r w:rsidR="00F82363" w:rsidDel="00C33F62">
                <w:rPr>
                  <w:rFonts w:asciiTheme="minorHAnsi" w:hAnsiTheme="minorHAnsi" w:cstheme="minorHAnsi"/>
                  <w:color w:val="000000"/>
                  <w:sz w:val="22"/>
                  <w:szCs w:val="22"/>
                  <w:shd w:val="clear" w:color="auto" w:fill="FFFFFF"/>
                </w:rPr>
                <w:delText xml:space="preserve"> where </w:delText>
              </w:r>
            </w:del>
            <w:del w:id="604" w:author="Rock, Channah M - (crock)" w:date="2020-08-05T13:56:00Z">
              <w:r w:rsidR="00F82363" w:rsidDel="00C33F62">
                <w:rPr>
                  <w:rFonts w:asciiTheme="minorHAnsi" w:hAnsiTheme="minorHAnsi" w:cstheme="minorHAnsi"/>
                  <w:color w:val="000000"/>
                  <w:sz w:val="22"/>
                  <w:szCs w:val="22"/>
                  <w:shd w:val="clear" w:color="auto" w:fill="FFFFFF"/>
                </w:rPr>
                <w:delText>a stakeholder does not or</w:delText>
              </w:r>
            </w:del>
            <w:del w:id="605" w:author="Rock, Channah M - (crock)" w:date="2020-08-05T13:57:00Z">
              <w:r w:rsidR="00F82363" w:rsidDel="00C33F62">
                <w:rPr>
                  <w:rFonts w:asciiTheme="minorHAnsi" w:hAnsiTheme="minorHAnsi" w:cstheme="minorHAnsi"/>
                  <w:color w:val="000000"/>
                  <w:sz w:val="22"/>
                  <w:szCs w:val="22"/>
                  <w:shd w:val="clear" w:color="auto" w:fill="FFFFFF"/>
                </w:rPr>
                <w:delText xml:space="preserve"> cannot comply with UA policy, </w:delText>
              </w:r>
            </w:del>
            <w:r w:rsidR="00F82363">
              <w:rPr>
                <w:rFonts w:asciiTheme="minorHAnsi" w:hAnsiTheme="minorHAnsi" w:cstheme="minorHAnsi"/>
                <w:color w:val="000000"/>
                <w:sz w:val="22"/>
                <w:szCs w:val="22"/>
                <w:shd w:val="clear" w:color="auto" w:fill="FFFFFF"/>
              </w:rPr>
              <w:t xml:space="preserve">remember these </w:t>
            </w:r>
            <w:commentRangeStart w:id="606"/>
            <w:r w:rsidR="00F82363">
              <w:rPr>
                <w:rFonts w:asciiTheme="minorHAnsi" w:hAnsiTheme="minorHAnsi" w:cstheme="minorHAnsi"/>
                <w:color w:val="000000"/>
                <w:sz w:val="22"/>
                <w:szCs w:val="22"/>
                <w:shd w:val="clear" w:color="auto" w:fill="FFFFFF"/>
              </w:rPr>
              <w:t>steps</w:t>
            </w:r>
            <w:commentRangeEnd w:id="606"/>
            <w:r w:rsidR="00D9500C">
              <w:rPr>
                <w:rStyle w:val="CommentReference"/>
              </w:rPr>
              <w:commentReference w:id="606"/>
            </w:r>
            <w:r w:rsidR="00F82363">
              <w:rPr>
                <w:rFonts w:asciiTheme="minorHAnsi" w:hAnsiTheme="minorHAnsi" w:cstheme="minorHAnsi"/>
                <w:color w:val="000000"/>
                <w:sz w:val="22"/>
                <w:szCs w:val="22"/>
                <w:shd w:val="clear" w:color="auto" w:fill="FFFFFF"/>
              </w:rPr>
              <w:t>.</w:t>
            </w:r>
          </w:p>
          <w:p w14:paraId="3AA62BB2" w14:textId="77777777" w:rsidR="00F82363" w:rsidRDefault="00F82363" w:rsidP="00393527">
            <w:pPr>
              <w:rPr>
                <w:rFonts w:asciiTheme="minorHAnsi" w:hAnsiTheme="minorHAnsi" w:cstheme="minorHAnsi"/>
                <w:color w:val="000000"/>
                <w:sz w:val="22"/>
                <w:szCs w:val="22"/>
                <w:shd w:val="clear" w:color="auto" w:fill="FFFFFF"/>
              </w:rPr>
            </w:pPr>
          </w:p>
          <w:p w14:paraId="13E72355" w14:textId="60F84BCC" w:rsidR="00F82363" w:rsidRDefault="00F82363" w:rsidP="0039352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1. </w:t>
            </w:r>
            <w:ins w:id="607" w:author="Rock, Channah M - (crock)" w:date="2020-08-05T13:56:00Z">
              <w:r w:rsidR="00C33F62">
                <w:rPr>
                  <w:rFonts w:asciiTheme="minorHAnsi" w:hAnsiTheme="minorHAnsi" w:cstheme="minorHAnsi"/>
                  <w:color w:val="000000"/>
                  <w:sz w:val="22"/>
                  <w:szCs w:val="22"/>
                  <w:shd w:val="clear" w:color="auto" w:fill="FFFFFF"/>
                </w:rPr>
                <w:t>You will k</w:t>
              </w:r>
            </w:ins>
            <w:del w:id="608" w:author="Rock, Channah M - (crock)" w:date="2020-08-05T13:56:00Z">
              <w:r w:rsidDel="00C33F62">
                <w:rPr>
                  <w:rFonts w:asciiTheme="minorHAnsi" w:hAnsiTheme="minorHAnsi" w:cstheme="minorHAnsi"/>
                  <w:color w:val="000000"/>
                  <w:sz w:val="22"/>
                  <w:szCs w:val="22"/>
                  <w:shd w:val="clear" w:color="auto" w:fill="FFFFFF"/>
                </w:rPr>
                <w:delText>K</w:delText>
              </w:r>
            </w:del>
            <w:r>
              <w:rPr>
                <w:rFonts w:asciiTheme="minorHAnsi" w:hAnsiTheme="minorHAnsi" w:cstheme="minorHAnsi"/>
                <w:color w:val="000000"/>
                <w:sz w:val="22"/>
                <w:szCs w:val="22"/>
                <w:shd w:val="clear" w:color="auto" w:fill="FFFFFF"/>
              </w:rPr>
              <w:t>indly</w:t>
            </w:r>
            <w:ins w:id="609" w:author="Rock, Channah M - (crock)" w:date="2020-08-05T13:56:00Z">
              <w:r w:rsidR="00C33F62">
                <w:rPr>
                  <w:rFonts w:asciiTheme="minorHAnsi" w:hAnsiTheme="minorHAnsi" w:cstheme="minorHAnsi"/>
                  <w:color w:val="000000"/>
                  <w:sz w:val="22"/>
                  <w:szCs w:val="22"/>
                  <w:shd w:val="clear" w:color="auto" w:fill="FFFFFF"/>
                </w:rPr>
                <w:t xml:space="preserve"> be reminded </w:t>
              </w:r>
            </w:ins>
            <w:del w:id="610" w:author="Rock, Channah M - (crock)" w:date="2020-08-05T13:57:00Z">
              <w:r w:rsidDel="00C33F62">
                <w:rPr>
                  <w:rFonts w:asciiTheme="minorHAnsi" w:hAnsiTheme="minorHAnsi" w:cstheme="minorHAnsi"/>
                  <w:color w:val="000000"/>
                  <w:sz w:val="22"/>
                  <w:szCs w:val="22"/>
                  <w:shd w:val="clear" w:color="auto" w:fill="FFFFFF"/>
                </w:rPr>
                <w:delText xml:space="preserve"> </w:delText>
              </w:r>
              <w:r w:rsidR="00070F66" w:rsidDel="00C33F62">
                <w:rPr>
                  <w:rFonts w:asciiTheme="minorHAnsi" w:hAnsiTheme="minorHAnsi" w:cstheme="minorHAnsi"/>
                  <w:color w:val="000000"/>
                  <w:sz w:val="22"/>
                  <w:szCs w:val="22"/>
                  <w:shd w:val="clear" w:color="auto" w:fill="FFFFFF"/>
                </w:rPr>
                <w:delText>convey</w:delText>
              </w:r>
            </w:del>
            <w:ins w:id="611" w:author="Rock, Channah M - (crock)" w:date="2020-08-05T13:57:00Z">
              <w:r w:rsidR="00C33F62">
                <w:rPr>
                  <w:rFonts w:asciiTheme="minorHAnsi" w:hAnsiTheme="minorHAnsi" w:cstheme="minorHAnsi"/>
                  <w:color w:val="000000"/>
                  <w:sz w:val="22"/>
                  <w:szCs w:val="22"/>
                  <w:shd w:val="clear" w:color="auto" w:fill="FFFFFF"/>
                </w:rPr>
                <w:t>of</w:t>
              </w:r>
            </w:ins>
            <w:r w:rsidR="00070F66">
              <w:rPr>
                <w:rFonts w:asciiTheme="minorHAnsi" w:hAnsiTheme="minorHAnsi" w:cstheme="minorHAnsi"/>
                <w:color w:val="000000"/>
                <w:sz w:val="22"/>
                <w:szCs w:val="22"/>
                <w:shd w:val="clear" w:color="auto" w:fill="FFFFFF"/>
              </w:rPr>
              <w:t xml:space="preserve"> the UA Cooperative Extension Policies well</w:t>
            </w:r>
            <w:ins w:id="612" w:author="Bevington, Rosa K - (rosa)" w:date="2020-08-05T15:50:00Z">
              <w:r w:rsidR="007A2514">
                <w:rPr>
                  <w:rFonts w:asciiTheme="minorHAnsi" w:hAnsiTheme="minorHAnsi" w:cstheme="minorHAnsi"/>
                  <w:color w:val="000000"/>
                  <w:sz w:val="22"/>
                  <w:szCs w:val="22"/>
                  <w:shd w:val="clear" w:color="auto" w:fill="FFFFFF"/>
                </w:rPr>
                <w:t xml:space="preserve"> in</w:t>
              </w:r>
            </w:ins>
            <w:r w:rsidR="00070F66">
              <w:rPr>
                <w:rFonts w:asciiTheme="minorHAnsi" w:hAnsiTheme="minorHAnsi" w:cstheme="minorHAnsi"/>
                <w:color w:val="000000"/>
                <w:sz w:val="22"/>
                <w:szCs w:val="22"/>
                <w:shd w:val="clear" w:color="auto" w:fill="FFFFFF"/>
              </w:rPr>
              <w:t xml:space="preserve"> advance of the programming</w:t>
            </w:r>
            <w:ins w:id="613" w:author="Bevington, Rosa K - (rosa)" w:date="2020-08-05T15:50:00Z">
              <w:r w:rsidR="007A2514">
                <w:rPr>
                  <w:rFonts w:asciiTheme="minorHAnsi" w:hAnsiTheme="minorHAnsi" w:cstheme="minorHAnsi"/>
                  <w:color w:val="000000"/>
                  <w:sz w:val="22"/>
                  <w:szCs w:val="22"/>
                  <w:shd w:val="clear" w:color="auto" w:fill="FFFFFF"/>
                </w:rPr>
                <w:t>,</w:t>
              </w:r>
            </w:ins>
            <w:r w:rsidR="00070F66">
              <w:rPr>
                <w:rFonts w:asciiTheme="minorHAnsi" w:hAnsiTheme="minorHAnsi" w:cstheme="minorHAnsi"/>
                <w:color w:val="000000"/>
                <w:sz w:val="22"/>
                <w:szCs w:val="22"/>
                <w:shd w:val="clear" w:color="auto" w:fill="FFFFFF"/>
              </w:rPr>
              <w:t xml:space="preserve"> including stakeholder expectations in writing</w:t>
            </w:r>
            <w:ins w:id="614" w:author="Bevington, Rosa K - (rosa)" w:date="2020-08-05T15:51:00Z">
              <w:r w:rsidR="007A2514">
                <w:rPr>
                  <w:rFonts w:asciiTheme="minorHAnsi" w:hAnsiTheme="minorHAnsi" w:cstheme="minorHAnsi"/>
                  <w:color w:val="000000"/>
                  <w:sz w:val="22"/>
                  <w:szCs w:val="22"/>
                  <w:shd w:val="clear" w:color="auto" w:fill="FFFFFF"/>
                </w:rPr>
                <w:t>.</w:t>
              </w:r>
            </w:ins>
          </w:p>
          <w:p w14:paraId="25433B4A" w14:textId="77777777" w:rsidR="00070F66" w:rsidRDefault="00070F66" w:rsidP="00393527">
            <w:pPr>
              <w:rPr>
                <w:rFonts w:asciiTheme="minorHAnsi" w:hAnsiTheme="minorHAnsi" w:cstheme="minorHAnsi"/>
                <w:color w:val="000000"/>
                <w:sz w:val="22"/>
                <w:szCs w:val="22"/>
                <w:shd w:val="clear" w:color="auto" w:fill="FFFFFF"/>
              </w:rPr>
            </w:pPr>
          </w:p>
          <w:p w14:paraId="1F463D55" w14:textId="70E2C1C9" w:rsidR="00070F66" w:rsidRDefault="00070F66" w:rsidP="0039352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2. </w:t>
            </w:r>
            <w:del w:id="615" w:author="Rock, Channah M - (crock)" w:date="2020-08-05T13:58:00Z">
              <w:r w:rsidDel="00C33F62">
                <w:rPr>
                  <w:rFonts w:asciiTheme="minorHAnsi" w:hAnsiTheme="minorHAnsi" w:cstheme="minorHAnsi"/>
                  <w:color w:val="000000"/>
                  <w:sz w:val="22"/>
                  <w:szCs w:val="22"/>
                  <w:shd w:val="clear" w:color="auto" w:fill="FFFFFF"/>
                </w:rPr>
                <w:delText xml:space="preserve">Reiterate policies </w:delText>
              </w:r>
            </w:del>
            <w:ins w:id="616" w:author="Rock, Channah M - (crock)" w:date="2020-08-05T13:58:00Z">
              <w:r w:rsidR="00C33F62">
                <w:rPr>
                  <w:rFonts w:asciiTheme="minorHAnsi" w:hAnsiTheme="minorHAnsi" w:cstheme="minorHAnsi"/>
                  <w:color w:val="000000"/>
                  <w:sz w:val="22"/>
                  <w:szCs w:val="22"/>
                  <w:shd w:val="clear" w:color="auto" w:fill="FFFFFF"/>
                </w:rPr>
                <w:t>U</w:t>
              </w:r>
            </w:ins>
            <w:del w:id="617" w:author="Rock, Channah M - (crock)" w:date="2020-08-05T13:58:00Z">
              <w:r w:rsidDel="00C33F62">
                <w:rPr>
                  <w:rFonts w:asciiTheme="minorHAnsi" w:hAnsiTheme="minorHAnsi" w:cstheme="minorHAnsi"/>
                  <w:color w:val="000000"/>
                  <w:sz w:val="22"/>
                  <w:szCs w:val="22"/>
                  <w:shd w:val="clear" w:color="auto" w:fill="FFFFFF"/>
                </w:rPr>
                <w:delText>u</w:delText>
              </w:r>
            </w:del>
            <w:r>
              <w:rPr>
                <w:rFonts w:asciiTheme="minorHAnsi" w:hAnsiTheme="minorHAnsi" w:cstheme="minorHAnsi"/>
                <w:color w:val="000000"/>
                <w:sz w:val="22"/>
                <w:szCs w:val="22"/>
                <w:shd w:val="clear" w:color="auto" w:fill="FFFFFF"/>
              </w:rPr>
              <w:t>pon arrival to a UA facility, location, or program</w:t>
            </w:r>
            <w:ins w:id="618" w:author="Rock, Channah M - (crock)" w:date="2020-08-05T13:58:00Z">
              <w:r w:rsidR="00C33F62">
                <w:rPr>
                  <w:rFonts w:asciiTheme="minorHAnsi" w:hAnsiTheme="minorHAnsi" w:cstheme="minorHAnsi"/>
                  <w:color w:val="000000"/>
                  <w:sz w:val="22"/>
                  <w:szCs w:val="22"/>
                  <w:shd w:val="clear" w:color="auto" w:fill="FFFFFF"/>
                </w:rPr>
                <w:t>, the policies will be reiterated to you.</w:t>
              </w:r>
            </w:ins>
            <w:del w:id="619" w:author="Rock, Channah M - (crock)" w:date="2020-08-05T13:58:00Z">
              <w:r w:rsidDel="00C33F62">
                <w:rPr>
                  <w:rFonts w:asciiTheme="minorHAnsi" w:hAnsiTheme="minorHAnsi" w:cstheme="minorHAnsi"/>
                  <w:color w:val="000000"/>
                  <w:sz w:val="22"/>
                  <w:szCs w:val="22"/>
                  <w:shd w:val="clear" w:color="auto" w:fill="FFFFFF"/>
                </w:rPr>
                <w:delText>.</w:delText>
              </w:r>
            </w:del>
          </w:p>
          <w:p w14:paraId="64ABA93D" w14:textId="77777777" w:rsidR="00070F66" w:rsidRDefault="00070F66" w:rsidP="00393527">
            <w:pPr>
              <w:rPr>
                <w:rFonts w:asciiTheme="minorHAnsi" w:hAnsiTheme="minorHAnsi" w:cstheme="minorHAnsi"/>
                <w:color w:val="000000"/>
                <w:sz w:val="22"/>
                <w:szCs w:val="22"/>
                <w:shd w:val="clear" w:color="auto" w:fill="FFFFFF"/>
              </w:rPr>
            </w:pPr>
          </w:p>
          <w:p w14:paraId="28886E51" w14:textId="4B343BE6" w:rsidR="00070F66" w:rsidRDefault="00070F66" w:rsidP="0039352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3. </w:t>
            </w:r>
            <w:ins w:id="620" w:author="Rock, Channah M - (crock)" w:date="2020-08-05T13:58:00Z">
              <w:r w:rsidR="00C33F62">
                <w:rPr>
                  <w:rFonts w:asciiTheme="minorHAnsi" w:hAnsiTheme="minorHAnsi" w:cstheme="minorHAnsi"/>
                  <w:color w:val="000000"/>
                  <w:sz w:val="22"/>
                  <w:szCs w:val="22"/>
                  <w:shd w:val="clear" w:color="auto" w:fill="FFFFFF"/>
                </w:rPr>
                <w:t xml:space="preserve">In the event that you </w:t>
              </w:r>
            </w:ins>
            <w:ins w:id="621" w:author="Rock, Channah M - (crock)" w:date="2020-08-05T13:59:00Z">
              <w:r w:rsidR="00C33F62">
                <w:rPr>
                  <w:rFonts w:asciiTheme="minorHAnsi" w:hAnsiTheme="minorHAnsi" w:cstheme="minorHAnsi"/>
                  <w:color w:val="000000"/>
                  <w:sz w:val="22"/>
                  <w:szCs w:val="22"/>
                  <w:shd w:val="clear" w:color="auto" w:fill="FFFFFF"/>
                </w:rPr>
                <w:t xml:space="preserve">are un-able to </w:t>
              </w:r>
            </w:ins>
            <w:ins w:id="622" w:author="Rock, Channah M - (crock)" w:date="2020-08-05T13:58:00Z">
              <w:r w:rsidR="00C33F62">
                <w:rPr>
                  <w:rFonts w:asciiTheme="minorHAnsi" w:hAnsiTheme="minorHAnsi" w:cstheme="minorHAnsi"/>
                  <w:color w:val="000000"/>
                  <w:sz w:val="22"/>
                  <w:szCs w:val="22"/>
                  <w:shd w:val="clear" w:color="auto" w:fill="FFFFFF"/>
                </w:rPr>
                <w:t>comp</w:t>
              </w:r>
            </w:ins>
            <w:ins w:id="623" w:author="Rock, Channah M - (crock)" w:date="2020-08-05T14:00:00Z">
              <w:r w:rsidR="00C33F62">
                <w:rPr>
                  <w:rFonts w:asciiTheme="minorHAnsi" w:hAnsiTheme="minorHAnsi" w:cstheme="minorHAnsi"/>
                  <w:color w:val="000000"/>
                  <w:sz w:val="22"/>
                  <w:szCs w:val="22"/>
                  <w:shd w:val="clear" w:color="auto" w:fill="FFFFFF"/>
                </w:rPr>
                <w:t>l</w:t>
              </w:r>
            </w:ins>
            <w:ins w:id="624" w:author="Rock, Channah M - (crock)" w:date="2020-08-05T13:58:00Z">
              <w:r w:rsidR="00C33F62">
                <w:rPr>
                  <w:rFonts w:asciiTheme="minorHAnsi" w:hAnsiTheme="minorHAnsi" w:cstheme="minorHAnsi"/>
                  <w:color w:val="000000"/>
                  <w:sz w:val="22"/>
                  <w:szCs w:val="22"/>
                  <w:shd w:val="clear" w:color="auto" w:fill="FFFFFF"/>
                </w:rPr>
                <w:t xml:space="preserve">y with UA policies, </w:t>
              </w:r>
            </w:ins>
            <w:ins w:id="625" w:author="Rock, Channah M - (crock)" w:date="2020-08-05T14:00:00Z">
              <w:r w:rsidR="00C33F62">
                <w:rPr>
                  <w:rFonts w:asciiTheme="minorHAnsi" w:hAnsiTheme="minorHAnsi" w:cstheme="minorHAnsi"/>
                  <w:color w:val="000000"/>
                  <w:sz w:val="22"/>
                  <w:szCs w:val="22"/>
                  <w:shd w:val="clear" w:color="auto" w:fill="FFFFFF"/>
                </w:rPr>
                <w:t>Cooperative Extension staff</w:t>
              </w:r>
            </w:ins>
            <w:ins w:id="626" w:author="Rock, Channah M - (crock)" w:date="2020-08-05T13:58:00Z">
              <w:r w:rsidR="00C33F62">
                <w:rPr>
                  <w:rFonts w:asciiTheme="minorHAnsi" w:hAnsiTheme="minorHAnsi" w:cstheme="minorHAnsi"/>
                  <w:color w:val="000000"/>
                  <w:sz w:val="22"/>
                  <w:szCs w:val="22"/>
                  <w:shd w:val="clear" w:color="auto" w:fill="FFFFFF"/>
                </w:rPr>
                <w:t xml:space="preserve"> will make efforts to </w:t>
              </w:r>
            </w:ins>
            <w:ins w:id="627" w:author="Rock, Channah M - (crock)" w:date="2020-08-05T13:59:00Z">
              <w:r w:rsidR="00C33F62">
                <w:rPr>
                  <w:rFonts w:asciiTheme="minorHAnsi" w:hAnsiTheme="minorHAnsi" w:cstheme="minorHAnsi"/>
                  <w:color w:val="000000"/>
                  <w:sz w:val="22"/>
                  <w:szCs w:val="22"/>
                  <w:shd w:val="clear" w:color="auto" w:fill="FFFFFF"/>
                </w:rPr>
                <w:t>p</w:t>
              </w:r>
            </w:ins>
            <w:del w:id="628" w:author="Rock, Channah M - (crock)" w:date="2020-08-05T13:59:00Z">
              <w:r w:rsidDel="00C33F62">
                <w:rPr>
                  <w:rFonts w:asciiTheme="minorHAnsi" w:hAnsiTheme="minorHAnsi" w:cstheme="minorHAnsi"/>
                  <w:color w:val="000000"/>
                  <w:sz w:val="22"/>
                  <w:szCs w:val="22"/>
                  <w:shd w:val="clear" w:color="auto" w:fill="FFFFFF"/>
                </w:rPr>
                <w:delText>P</w:delText>
              </w:r>
            </w:del>
            <w:r>
              <w:rPr>
                <w:rFonts w:asciiTheme="minorHAnsi" w:hAnsiTheme="minorHAnsi" w:cstheme="minorHAnsi"/>
                <w:color w:val="000000"/>
                <w:sz w:val="22"/>
                <w:szCs w:val="22"/>
                <w:shd w:val="clear" w:color="auto" w:fill="FFFFFF"/>
              </w:rPr>
              <w:t xml:space="preserve">rovide alternate programming </w:t>
            </w:r>
            <w:del w:id="629" w:author="Bevington, Rosa K - (rosa)" w:date="2020-08-05T15:52:00Z">
              <w:r w:rsidDel="00125EE2">
                <w:rPr>
                  <w:rFonts w:asciiTheme="minorHAnsi" w:hAnsiTheme="minorHAnsi" w:cstheme="minorHAnsi"/>
                  <w:color w:val="000000"/>
                  <w:sz w:val="22"/>
                  <w:szCs w:val="22"/>
                  <w:shd w:val="clear" w:color="auto" w:fill="FFFFFF"/>
                </w:rPr>
                <w:delText xml:space="preserve">modes </w:delText>
              </w:r>
            </w:del>
            <w:ins w:id="630" w:author="Bevington, Rosa K - (rosa)" w:date="2020-08-05T15:52:00Z">
              <w:r w:rsidR="00125EE2">
                <w:rPr>
                  <w:rFonts w:asciiTheme="minorHAnsi" w:hAnsiTheme="minorHAnsi" w:cstheme="minorHAnsi"/>
                  <w:color w:val="000000"/>
                  <w:sz w:val="22"/>
                  <w:szCs w:val="22"/>
                  <w:shd w:val="clear" w:color="auto" w:fill="FFFFFF"/>
                </w:rPr>
                <w:t xml:space="preserve">means </w:t>
              </w:r>
            </w:ins>
            <w:r>
              <w:rPr>
                <w:rFonts w:asciiTheme="minorHAnsi" w:hAnsiTheme="minorHAnsi" w:cstheme="minorHAnsi"/>
                <w:color w:val="000000"/>
                <w:sz w:val="22"/>
                <w:szCs w:val="22"/>
                <w:shd w:val="clear" w:color="auto" w:fill="FFFFFF"/>
              </w:rPr>
              <w:t>of delivery</w:t>
            </w:r>
            <w:del w:id="631" w:author="Rock, Channah M - (crock)" w:date="2020-08-05T13:59:00Z">
              <w:r w:rsidDel="00C33F62">
                <w:rPr>
                  <w:rFonts w:asciiTheme="minorHAnsi" w:hAnsiTheme="minorHAnsi" w:cstheme="minorHAnsi"/>
                  <w:color w:val="000000"/>
                  <w:sz w:val="22"/>
                  <w:szCs w:val="22"/>
                  <w:shd w:val="clear" w:color="auto" w:fill="FFFFFF"/>
                </w:rPr>
                <w:delText xml:space="preserve"> for those stakeholders un-able to comply</w:delText>
              </w:r>
            </w:del>
            <w:r>
              <w:rPr>
                <w:rFonts w:asciiTheme="minorHAnsi" w:hAnsiTheme="minorHAnsi" w:cstheme="minorHAnsi"/>
                <w:color w:val="000000"/>
                <w:sz w:val="22"/>
                <w:szCs w:val="22"/>
                <w:shd w:val="clear" w:color="auto" w:fill="FFFFFF"/>
              </w:rPr>
              <w:t>.</w:t>
            </w:r>
          </w:p>
          <w:p w14:paraId="14FCD526" w14:textId="77777777" w:rsidR="00070F66" w:rsidRDefault="00070F66" w:rsidP="00393527">
            <w:pPr>
              <w:rPr>
                <w:rFonts w:asciiTheme="minorHAnsi" w:hAnsiTheme="minorHAnsi" w:cstheme="minorHAnsi"/>
                <w:color w:val="000000"/>
                <w:sz w:val="22"/>
                <w:szCs w:val="22"/>
                <w:shd w:val="clear" w:color="auto" w:fill="FFFFFF"/>
              </w:rPr>
            </w:pPr>
          </w:p>
          <w:p w14:paraId="4289BD5D" w14:textId="365A6032" w:rsidR="00070F66" w:rsidRDefault="00070F66" w:rsidP="00393527">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 xml:space="preserve">4. </w:t>
            </w:r>
            <w:ins w:id="632" w:author="Rock, Channah M - (crock)" w:date="2020-08-05T14:00:00Z">
              <w:r w:rsidR="00C33F62">
                <w:rPr>
                  <w:rFonts w:asciiTheme="minorHAnsi" w:hAnsiTheme="minorHAnsi" w:cstheme="minorHAnsi"/>
                  <w:color w:val="000000"/>
                  <w:sz w:val="22"/>
                  <w:szCs w:val="22"/>
                  <w:shd w:val="clear" w:color="auto" w:fill="FFFFFF"/>
                </w:rPr>
                <w:t>You may be p</w:t>
              </w:r>
            </w:ins>
            <w:del w:id="633" w:author="Rock, Channah M - (crock)" w:date="2020-08-05T14:00:00Z">
              <w:r w:rsidDel="00C33F62">
                <w:rPr>
                  <w:rFonts w:asciiTheme="minorHAnsi" w:hAnsiTheme="minorHAnsi" w:cstheme="minorHAnsi"/>
                  <w:color w:val="000000"/>
                  <w:sz w:val="22"/>
                  <w:szCs w:val="22"/>
                  <w:shd w:val="clear" w:color="auto" w:fill="FFFFFF"/>
                </w:rPr>
                <w:delText>P</w:delText>
              </w:r>
            </w:del>
            <w:r>
              <w:rPr>
                <w:rFonts w:asciiTheme="minorHAnsi" w:hAnsiTheme="minorHAnsi" w:cstheme="minorHAnsi"/>
                <w:color w:val="000000"/>
                <w:sz w:val="22"/>
                <w:szCs w:val="22"/>
                <w:shd w:val="clear" w:color="auto" w:fill="FFFFFF"/>
              </w:rPr>
              <w:t>olitely ask</w:t>
            </w:r>
            <w:ins w:id="634" w:author="Rock, Channah M - (crock)" w:date="2020-08-05T14:00:00Z">
              <w:r w:rsidR="00C33F62">
                <w:rPr>
                  <w:rFonts w:asciiTheme="minorHAnsi" w:hAnsiTheme="minorHAnsi" w:cstheme="minorHAnsi"/>
                  <w:color w:val="000000"/>
                  <w:sz w:val="22"/>
                  <w:szCs w:val="22"/>
                  <w:shd w:val="clear" w:color="auto" w:fill="FFFFFF"/>
                </w:rPr>
                <w:t>ed</w:t>
              </w:r>
            </w:ins>
            <w:r>
              <w:rPr>
                <w:rFonts w:asciiTheme="minorHAnsi" w:hAnsiTheme="minorHAnsi" w:cstheme="minorHAnsi"/>
                <w:color w:val="000000"/>
                <w:sz w:val="22"/>
                <w:szCs w:val="22"/>
                <w:shd w:val="clear" w:color="auto" w:fill="FFFFFF"/>
              </w:rPr>
              <w:t xml:space="preserve"> </w:t>
            </w:r>
            <w:del w:id="635" w:author="Rock, Channah M - (crock)" w:date="2020-08-05T14:00:00Z">
              <w:r w:rsidDel="00C33F62">
                <w:rPr>
                  <w:rFonts w:asciiTheme="minorHAnsi" w:hAnsiTheme="minorHAnsi" w:cstheme="minorHAnsi"/>
                  <w:color w:val="000000"/>
                  <w:sz w:val="22"/>
                  <w:szCs w:val="22"/>
                  <w:shd w:val="clear" w:color="auto" w:fill="FFFFFF"/>
                </w:rPr>
                <w:delText xml:space="preserve">stakeholder </w:delText>
              </w:r>
            </w:del>
            <w:r>
              <w:rPr>
                <w:rFonts w:asciiTheme="minorHAnsi" w:hAnsiTheme="minorHAnsi" w:cstheme="minorHAnsi"/>
                <w:color w:val="000000"/>
                <w:sz w:val="22"/>
                <w:szCs w:val="22"/>
                <w:shd w:val="clear" w:color="auto" w:fill="FFFFFF"/>
              </w:rPr>
              <w:t>to make appropriate accommodations</w:t>
            </w:r>
            <w:ins w:id="636" w:author="Rock, Channah M - (crock)" w:date="2020-08-05T14:00:00Z">
              <w:r w:rsidR="00646FD3">
                <w:rPr>
                  <w:rFonts w:asciiTheme="minorHAnsi" w:hAnsiTheme="minorHAnsi" w:cstheme="minorHAnsi"/>
                  <w:color w:val="000000"/>
                  <w:sz w:val="22"/>
                  <w:szCs w:val="22"/>
                  <w:shd w:val="clear" w:color="auto" w:fill="FFFFFF"/>
                </w:rPr>
                <w:t xml:space="preserve"> in order to keep everyone safe and align with UA policies</w:t>
              </w:r>
            </w:ins>
            <w:r>
              <w:rPr>
                <w:rFonts w:asciiTheme="minorHAnsi" w:hAnsiTheme="minorHAnsi" w:cstheme="minorHAnsi"/>
                <w:color w:val="000000"/>
                <w:sz w:val="22"/>
                <w:szCs w:val="22"/>
                <w:shd w:val="clear" w:color="auto" w:fill="FFFFFF"/>
              </w:rPr>
              <w:t>.</w:t>
            </w:r>
          </w:p>
          <w:p w14:paraId="39327938" w14:textId="77777777" w:rsidR="00393527" w:rsidRPr="00282872" w:rsidRDefault="00393527" w:rsidP="00393527">
            <w:pPr>
              <w:rPr>
                <w:rFonts w:asciiTheme="minorHAnsi" w:hAnsiTheme="minorHAnsi" w:cstheme="minorHAnsi"/>
                <w:color w:val="000000"/>
                <w:sz w:val="22"/>
                <w:szCs w:val="22"/>
                <w:shd w:val="clear" w:color="auto" w:fill="FFFFFF"/>
              </w:rPr>
            </w:pPr>
            <w:r w:rsidRPr="00282872">
              <w:rPr>
                <w:rFonts w:asciiTheme="minorHAnsi" w:hAnsiTheme="minorHAnsi" w:cstheme="minorHAnsi"/>
                <w:color w:val="000000"/>
                <w:sz w:val="22"/>
                <w:szCs w:val="22"/>
                <w:shd w:val="clear" w:color="auto" w:fill="FFFFFF"/>
              </w:rPr>
              <w:t xml:space="preserve"> </w:t>
            </w:r>
          </w:p>
        </w:tc>
      </w:tr>
      <w:tr w:rsidR="00125EE2" w:rsidRPr="00282872" w14:paraId="481CCFA8" w14:textId="77777777" w:rsidTr="00393527">
        <w:tc>
          <w:tcPr>
            <w:tcW w:w="0" w:type="auto"/>
          </w:tcPr>
          <w:p w14:paraId="0AA512E1" w14:textId="77777777" w:rsidR="00125EE2" w:rsidRPr="00282872" w:rsidRDefault="00125EE2" w:rsidP="00125EE2">
            <w:pPr>
              <w:rPr>
                <w:rFonts w:asciiTheme="minorHAnsi" w:hAnsiTheme="minorHAnsi" w:cstheme="minorHAnsi"/>
                <w:color w:val="000000" w:themeColor="text1"/>
                <w:sz w:val="22"/>
                <w:szCs w:val="22"/>
              </w:rPr>
            </w:pPr>
          </w:p>
        </w:tc>
        <w:tc>
          <w:tcPr>
            <w:tcW w:w="4656" w:type="dxa"/>
          </w:tcPr>
          <w:p w14:paraId="79D20A91" w14:textId="34A73DAE" w:rsidR="00125EE2" w:rsidRDefault="00125EE2" w:rsidP="00125EE2">
            <w:pPr>
              <w:autoSpaceDE w:val="0"/>
              <w:autoSpaceDN w:val="0"/>
              <w:adjustRightInd w:val="0"/>
              <w:rPr>
                <w:rFonts w:asciiTheme="minorHAnsi" w:hAnsiTheme="minorHAnsi" w:cstheme="minorHAnsi"/>
                <w:color w:val="000000" w:themeColor="text1"/>
                <w:sz w:val="22"/>
                <w:szCs w:val="22"/>
              </w:rPr>
            </w:pPr>
            <w:ins w:id="637" w:author="Bevington, Rosa K - (rosa)" w:date="2020-08-05T15:53:00Z">
              <w:r w:rsidRPr="00282872">
                <w:rPr>
                  <w:rFonts w:asciiTheme="minorHAnsi" w:hAnsiTheme="minorHAnsi" w:cstheme="minorHAnsi"/>
                  <w:i/>
                  <w:color w:val="000000" w:themeColor="text1"/>
                  <w:sz w:val="22"/>
                  <w:szCs w:val="22"/>
                </w:rPr>
                <w:t xml:space="preserve">Show </w:t>
              </w:r>
              <w:r>
                <w:rPr>
                  <w:rFonts w:asciiTheme="minorHAnsi" w:hAnsiTheme="minorHAnsi" w:cstheme="minorHAnsi"/>
                  <w:i/>
                  <w:color w:val="000000" w:themeColor="text1"/>
                  <w:sz w:val="22"/>
                  <w:szCs w:val="22"/>
                </w:rPr>
                <w:t>UA Staff</w:t>
              </w:r>
              <w:r w:rsidRPr="00282872">
                <w:rPr>
                  <w:rFonts w:asciiTheme="minorHAnsi" w:hAnsiTheme="minorHAnsi" w:cstheme="minorHAnsi"/>
                  <w:i/>
                  <w:color w:val="000000" w:themeColor="text1"/>
                  <w:sz w:val="22"/>
                  <w:szCs w:val="22"/>
                </w:rPr>
                <w:t xml:space="preserve"> talking and UA Cooperative Extension Logo</w:t>
              </w:r>
            </w:ins>
          </w:p>
        </w:tc>
        <w:tc>
          <w:tcPr>
            <w:tcW w:w="8184" w:type="dxa"/>
          </w:tcPr>
          <w:p w14:paraId="09EC4BCC" w14:textId="79CCAD42" w:rsidR="00125EE2" w:rsidRDefault="00125EE2" w:rsidP="00125EE2">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This can be challenging, and we know most of our </w:t>
            </w:r>
            <w:ins w:id="638" w:author="Rock, Channah M - (crock)" w:date="2020-08-05T14:01:00Z">
              <w:r>
                <w:rPr>
                  <w:rFonts w:asciiTheme="minorHAnsi" w:hAnsiTheme="minorHAnsi" w:cstheme="minorHAnsi"/>
                  <w:color w:val="000000"/>
                  <w:sz w:val="22"/>
                  <w:szCs w:val="22"/>
                  <w:shd w:val="clear" w:color="auto" w:fill="FFFFFF"/>
                </w:rPr>
                <w:t xml:space="preserve">clientele </w:t>
              </w:r>
            </w:ins>
            <w:del w:id="639" w:author="Rock, Channah M - (crock)" w:date="2020-08-05T14:01:00Z">
              <w:r w:rsidDel="00646FD3">
                <w:rPr>
                  <w:rFonts w:asciiTheme="minorHAnsi" w:hAnsiTheme="minorHAnsi" w:cstheme="minorHAnsi"/>
                  <w:color w:val="000000"/>
                  <w:sz w:val="22"/>
                  <w:szCs w:val="22"/>
                  <w:shd w:val="clear" w:color="auto" w:fill="FFFFFF"/>
                </w:rPr>
                <w:delText xml:space="preserve">stakeholders </w:delText>
              </w:r>
            </w:del>
            <w:r>
              <w:rPr>
                <w:rFonts w:asciiTheme="minorHAnsi" w:hAnsiTheme="minorHAnsi" w:cstheme="minorHAnsi"/>
                <w:color w:val="000000"/>
                <w:sz w:val="22"/>
                <w:szCs w:val="22"/>
                <w:shd w:val="clear" w:color="auto" w:fill="FFFFFF"/>
              </w:rPr>
              <w:t xml:space="preserve">are happy to comply with UA Cooperative Extension policies, </w:t>
            </w:r>
            <w:commentRangeStart w:id="640"/>
            <w:commentRangeStart w:id="641"/>
            <w:commentRangeStart w:id="642"/>
            <w:r>
              <w:rPr>
                <w:rFonts w:asciiTheme="minorHAnsi" w:hAnsiTheme="minorHAnsi" w:cstheme="minorHAnsi"/>
                <w:color w:val="000000"/>
                <w:sz w:val="22"/>
                <w:szCs w:val="22"/>
                <w:shd w:val="clear" w:color="auto" w:fill="FFFFFF"/>
              </w:rPr>
              <w:t>but that there will be a few that cannot or will not</w:t>
            </w:r>
            <w:commentRangeEnd w:id="640"/>
            <w:r w:rsidR="00D9500C">
              <w:rPr>
                <w:rStyle w:val="CommentReference"/>
              </w:rPr>
              <w:commentReference w:id="640"/>
            </w:r>
            <w:commentRangeEnd w:id="641"/>
            <w:r w:rsidR="00FD3393">
              <w:rPr>
                <w:rStyle w:val="CommentReference"/>
              </w:rPr>
              <w:commentReference w:id="641"/>
            </w:r>
            <w:commentRangeEnd w:id="642"/>
            <w:r w:rsidR="00FD3393">
              <w:rPr>
                <w:rStyle w:val="CommentReference"/>
              </w:rPr>
              <w:commentReference w:id="642"/>
            </w:r>
            <w:r>
              <w:rPr>
                <w:rFonts w:asciiTheme="minorHAnsi" w:hAnsiTheme="minorHAnsi" w:cstheme="minorHAnsi"/>
                <w:color w:val="000000"/>
                <w:sz w:val="22"/>
                <w:szCs w:val="22"/>
                <w:shd w:val="clear" w:color="auto" w:fill="FFFFFF"/>
              </w:rPr>
              <w:t xml:space="preserve">. </w:t>
            </w:r>
          </w:p>
          <w:p w14:paraId="492492F9" w14:textId="77777777" w:rsidR="00125EE2" w:rsidRDefault="00125EE2" w:rsidP="00125EE2">
            <w:pPr>
              <w:rPr>
                <w:rFonts w:asciiTheme="minorHAnsi" w:hAnsiTheme="minorHAnsi" w:cstheme="minorHAnsi"/>
                <w:color w:val="000000"/>
                <w:sz w:val="22"/>
                <w:szCs w:val="22"/>
                <w:shd w:val="clear" w:color="auto" w:fill="FFFFFF"/>
              </w:rPr>
            </w:pPr>
          </w:p>
          <w:p w14:paraId="21FB2DBB" w14:textId="77777777" w:rsidR="00125EE2" w:rsidRDefault="00125EE2" w:rsidP="00125EE2">
            <w:pPr>
              <w:rPr>
                <w:ins w:id="643" w:author="Bevington, Rosa K - (rosa)" w:date="2020-08-05T15:53:00Z"/>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If you feel like you need help</w:t>
            </w:r>
            <w:del w:id="644" w:author="Rock, Channah M - (crock)" w:date="2020-08-05T14:01:00Z">
              <w:r w:rsidDel="00646FD3">
                <w:rPr>
                  <w:rFonts w:asciiTheme="minorHAnsi" w:hAnsiTheme="minorHAnsi" w:cstheme="minorHAnsi"/>
                  <w:color w:val="000000"/>
                  <w:sz w:val="22"/>
                  <w:szCs w:val="22"/>
                  <w:shd w:val="clear" w:color="auto" w:fill="FFFFFF"/>
                </w:rPr>
                <w:delText xml:space="preserve"> conveying these messages to your stakeholders</w:delText>
              </w:r>
            </w:del>
            <w:r>
              <w:rPr>
                <w:rFonts w:asciiTheme="minorHAnsi" w:hAnsiTheme="minorHAnsi" w:cstheme="minorHAnsi"/>
                <w:color w:val="000000"/>
                <w:sz w:val="22"/>
                <w:szCs w:val="22"/>
                <w:shd w:val="clear" w:color="auto" w:fill="FFFFFF"/>
              </w:rPr>
              <w:t>,</w:t>
            </w:r>
            <w:ins w:id="645" w:author="Rock, Channah M - (crock)" w:date="2020-08-05T14:01:00Z">
              <w:r>
                <w:rPr>
                  <w:rFonts w:asciiTheme="minorHAnsi" w:hAnsiTheme="minorHAnsi" w:cstheme="minorHAnsi"/>
                  <w:color w:val="000000"/>
                  <w:sz w:val="22"/>
                  <w:szCs w:val="22"/>
                  <w:shd w:val="clear" w:color="auto" w:fill="FFFFFF"/>
                </w:rPr>
                <w:t xml:space="preserve"> please</w:t>
              </w:r>
            </w:ins>
            <w:r>
              <w:rPr>
                <w:rFonts w:asciiTheme="minorHAnsi" w:hAnsiTheme="minorHAnsi" w:cstheme="minorHAnsi"/>
                <w:color w:val="000000"/>
                <w:sz w:val="22"/>
                <w:szCs w:val="22"/>
                <w:shd w:val="clear" w:color="auto" w:fill="FFFFFF"/>
              </w:rPr>
              <w:t xml:space="preserve"> reach out to your County Extension Director, Department Head, Division Director, or Center Director for support.</w:t>
            </w:r>
          </w:p>
          <w:p w14:paraId="3C16231E" w14:textId="77777777" w:rsidR="00125EE2" w:rsidRPr="00282872" w:rsidRDefault="00125EE2" w:rsidP="00125EE2">
            <w:pPr>
              <w:pStyle w:val="NormalWeb"/>
              <w:spacing w:beforeLines="0" w:afterLines="0"/>
              <w:rPr>
                <w:ins w:id="646" w:author="Bevington, Rosa K - (rosa)" w:date="2020-08-05T15:53:00Z"/>
                <w:rFonts w:asciiTheme="minorHAnsi" w:hAnsiTheme="minorHAnsi" w:cstheme="minorHAnsi"/>
                <w:color w:val="000000" w:themeColor="text1"/>
                <w:sz w:val="22"/>
                <w:szCs w:val="22"/>
              </w:rPr>
            </w:pPr>
            <w:ins w:id="647" w:author="Bevington, Rosa K - (rosa)" w:date="2020-08-05T15:53:00Z">
              <w:r w:rsidRPr="00282872">
                <w:rPr>
                  <w:rFonts w:asciiTheme="minorHAnsi" w:hAnsiTheme="minorHAnsi" w:cstheme="minorHAnsi"/>
                  <w:color w:val="000000" w:themeColor="text1"/>
                  <w:sz w:val="22"/>
                  <w:szCs w:val="22"/>
                </w:rPr>
                <w:t xml:space="preserve">Remember -- to protect yourself and others from becoming sick, </w:t>
              </w:r>
              <w:r>
                <w:rPr>
                  <w:rFonts w:asciiTheme="minorHAnsi" w:hAnsiTheme="minorHAnsi" w:cstheme="minorHAnsi"/>
                  <w:color w:val="000000" w:themeColor="text1"/>
                  <w:sz w:val="22"/>
                  <w:szCs w:val="22"/>
                </w:rPr>
                <w:t>we ALL must work together</w:t>
              </w:r>
              <w:r w:rsidRPr="00282872">
                <w:rPr>
                  <w:rFonts w:asciiTheme="minorHAnsi" w:hAnsiTheme="minorHAnsi" w:cstheme="minorHAnsi"/>
                  <w:color w:val="000000" w:themeColor="text1"/>
                  <w:sz w:val="22"/>
                  <w:szCs w:val="22"/>
                </w:rPr>
                <w:t>.</w:t>
              </w:r>
            </w:ins>
          </w:p>
          <w:p w14:paraId="384E1AFA" w14:textId="77777777" w:rsidR="00125EE2" w:rsidRPr="00282872" w:rsidRDefault="00125EE2" w:rsidP="00125EE2">
            <w:pPr>
              <w:pStyle w:val="NormalWeb"/>
              <w:spacing w:beforeLines="0" w:afterLines="0"/>
              <w:rPr>
                <w:ins w:id="648" w:author="Bevington, Rosa K - (rosa)" w:date="2020-08-05T15:53:00Z"/>
                <w:rFonts w:asciiTheme="minorHAnsi" w:hAnsiTheme="minorHAnsi" w:cstheme="minorHAnsi"/>
                <w:color w:val="000000" w:themeColor="text1"/>
                <w:sz w:val="22"/>
                <w:szCs w:val="22"/>
              </w:rPr>
            </w:pPr>
          </w:p>
          <w:p w14:paraId="1B272756" w14:textId="276DC3EF" w:rsidR="00125EE2" w:rsidRDefault="00125EE2" w:rsidP="00125EE2">
            <w:pPr>
              <w:rPr>
                <w:rFonts w:asciiTheme="minorHAnsi" w:hAnsiTheme="minorHAnsi" w:cstheme="minorHAnsi"/>
                <w:color w:val="000000"/>
                <w:sz w:val="22"/>
                <w:szCs w:val="22"/>
                <w:shd w:val="clear" w:color="auto" w:fill="FFFFFF"/>
              </w:rPr>
            </w:pPr>
            <w:ins w:id="649" w:author="Bevington, Rosa K - (rosa)" w:date="2020-08-05T15:53:00Z">
              <w:r w:rsidRPr="00282872">
                <w:rPr>
                  <w:rFonts w:asciiTheme="minorHAnsi" w:hAnsiTheme="minorHAnsi" w:cstheme="minorHAnsi"/>
                  <w:color w:val="000000" w:themeColor="text1"/>
                  <w:sz w:val="22"/>
                  <w:szCs w:val="22"/>
                </w:rPr>
                <w:t>Mask up and bear down!</w:t>
              </w:r>
            </w:ins>
          </w:p>
        </w:tc>
      </w:tr>
      <w:tr w:rsidR="00125EE2" w:rsidRPr="00282872" w14:paraId="223FE3BA" w14:textId="77777777" w:rsidTr="00393527">
        <w:tc>
          <w:tcPr>
            <w:tcW w:w="0" w:type="auto"/>
          </w:tcPr>
          <w:p w14:paraId="14572977" w14:textId="77777777" w:rsidR="00125EE2" w:rsidRPr="00282872" w:rsidRDefault="00125EE2" w:rsidP="00125EE2">
            <w:pPr>
              <w:jc w:val="center"/>
              <w:rPr>
                <w:rFonts w:asciiTheme="minorHAnsi" w:hAnsiTheme="minorHAnsi" w:cstheme="minorHAnsi"/>
                <w:color w:val="000000" w:themeColor="text1"/>
                <w:sz w:val="22"/>
                <w:szCs w:val="22"/>
              </w:rPr>
            </w:pPr>
          </w:p>
        </w:tc>
        <w:tc>
          <w:tcPr>
            <w:tcW w:w="4656" w:type="dxa"/>
          </w:tcPr>
          <w:p w14:paraId="6EDE6E01" w14:textId="70C747E8" w:rsidR="00125EE2" w:rsidRPr="00282872" w:rsidRDefault="00125EE2" w:rsidP="00125EE2">
            <w:pPr>
              <w:rPr>
                <w:rFonts w:asciiTheme="minorHAnsi" w:hAnsiTheme="minorHAnsi" w:cstheme="minorHAnsi"/>
                <w:i/>
                <w:color w:val="000000" w:themeColor="text1"/>
                <w:sz w:val="22"/>
                <w:szCs w:val="22"/>
              </w:rPr>
            </w:pPr>
            <w:ins w:id="650" w:author="Bevington, Rosa K - (rosa)" w:date="2020-08-05T15:59:00Z">
              <w:r>
                <w:rPr>
                  <w:rFonts w:asciiTheme="minorHAnsi" w:hAnsiTheme="minorHAnsi" w:cstheme="minorHAnsi"/>
                  <w:i/>
                  <w:color w:val="000000" w:themeColor="text1"/>
                  <w:sz w:val="22"/>
                  <w:szCs w:val="22"/>
                </w:rPr>
                <w:t xml:space="preserve">Graphic with title and </w:t>
              </w:r>
              <w:r w:rsidRPr="00282872">
                <w:rPr>
                  <w:rFonts w:asciiTheme="minorHAnsi" w:hAnsiTheme="minorHAnsi" w:cstheme="minorHAnsi"/>
                  <w:i/>
                  <w:color w:val="000000" w:themeColor="text1"/>
                  <w:sz w:val="22"/>
                  <w:szCs w:val="22"/>
                </w:rPr>
                <w:t>UA Cooperative Extension Logo</w:t>
              </w:r>
              <w:r>
                <w:rPr>
                  <w:rFonts w:asciiTheme="minorHAnsi" w:hAnsiTheme="minorHAnsi" w:cstheme="minorHAnsi"/>
                  <w:i/>
                  <w:color w:val="000000" w:themeColor="text1"/>
                  <w:sz w:val="22"/>
                  <w:szCs w:val="22"/>
                </w:rPr>
                <w:t xml:space="preserve"> – fade out to black</w:t>
              </w:r>
            </w:ins>
            <w:del w:id="651" w:author="Bevington, Rosa K - (rosa)" w:date="2020-08-05T15:53:00Z">
              <w:r w:rsidRPr="00282872" w:rsidDel="00125EE2">
                <w:rPr>
                  <w:rFonts w:asciiTheme="minorHAnsi" w:hAnsiTheme="minorHAnsi" w:cstheme="minorHAnsi"/>
                  <w:i/>
                  <w:color w:val="000000" w:themeColor="text1"/>
                  <w:sz w:val="22"/>
                  <w:szCs w:val="22"/>
                </w:rPr>
                <w:delText xml:space="preserve">Show </w:delText>
              </w:r>
              <w:r w:rsidDel="00125EE2">
                <w:rPr>
                  <w:rFonts w:asciiTheme="minorHAnsi" w:hAnsiTheme="minorHAnsi" w:cstheme="minorHAnsi"/>
                  <w:i/>
                  <w:color w:val="000000" w:themeColor="text1"/>
                  <w:sz w:val="22"/>
                  <w:szCs w:val="22"/>
                </w:rPr>
                <w:delText>UA Staff</w:delText>
              </w:r>
              <w:r w:rsidRPr="00282872" w:rsidDel="00125EE2">
                <w:rPr>
                  <w:rFonts w:asciiTheme="minorHAnsi" w:hAnsiTheme="minorHAnsi" w:cstheme="minorHAnsi"/>
                  <w:i/>
                  <w:color w:val="000000" w:themeColor="text1"/>
                  <w:sz w:val="22"/>
                  <w:szCs w:val="22"/>
                </w:rPr>
                <w:delText xml:space="preserve"> talking and UA Cooperative Extension Logo</w:delText>
              </w:r>
            </w:del>
          </w:p>
        </w:tc>
        <w:tc>
          <w:tcPr>
            <w:tcW w:w="8184" w:type="dxa"/>
          </w:tcPr>
          <w:p w14:paraId="662F09E8" w14:textId="314512C9" w:rsidR="00125EE2" w:rsidRPr="00282872" w:rsidDel="00125EE2" w:rsidRDefault="00125EE2" w:rsidP="00125EE2">
            <w:pPr>
              <w:pStyle w:val="NormalWeb"/>
              <w:spacing w:beforeLines="0" w:afterLines="0"/>
              <w:rPr>
                <w:del w:id="652" w:author="Bevington, Rosa K - (rosa)" w:date="2020-08-05T15:53:00Z"/>
                <w:rFonts w:asciiTheme="minorHAnsi" w:hAnsiTheme="minorHAnsi" w:cstheme="minorHAnsi"/>
                <w:color w:val="000000" w:themeColor="text1"/>
                <w:sz w:val="22"/>
                <w:szCs w:val="22"/>
              </w:rPr>
            </w:pPr>
            <w:ins w:id="653" w:author="Bevington, Rosa K - (rosa)" w:date="2020-08-05T15:59:00Z">
              <w:r>
                <w:rPr>
                  <w:rFonts w:asciiTheme="minorHAnsi" w:hAnsiTheme="minorHAnsi" w:cstheme="minorHAnsi"/>
                  <w:color w:val="000000" w:themeColor="text1"/>
                  <w:sz w:val="22"/>
                  <w:szCs w:val="22"/>
                </w:rPr>
                <w:t>Background music – audio - 12</w:t>
              </w:r>
            </w:ins>
            <w:del w:id="654" w:author="Bevington, Rosa K - (rosa)" w:date="2020-08-05T15:53:00Z">
              <w:r w:rsidRPr="00282872" w:rsidDel="00125EE2">
                <w:rPr>
                  <w:rFonts w:asciiTheme="minorHAnsi" w:hAnsiTheme="minorHAnsi" w:cstheme="minorHAnsi"/>
                  <w:color w:val="000000" w:themeColor="text1"/>
                  <w:sz w:val="22"/>
                  <w:szCs w:val="22"/>
                </w:rPr>
                <w:delText xml:space="preserve">Remember -- to protect yourself and others from becoming sick, </w:delText>
              </w:r>
              <w:r w:rsidDel="00125EE2">
                <w:rPr>
                  <w:rFonts w:asciiTheme="minorHAnsi" w:hAnsiTheme="minorHAnsi" w:cstheme="minorHAnsi"/>
                  <w:color w:val="000000" w:themeColor="text1"/>
                  <w:sz w:val="22"/>
                  <w:szCs w:val="22"/>
                </w:rPr>
                <w:delText>we ALL must work together</w:delText>
              </w:r>
              <w:r w:rsidRPr="00282872" w:rsidDel="00125EE2">
                <w:rPr>
                  <w:rFonts w:asciiTheme="minorHAnsi" w:hAnsiTheme="minorHAnsi" w:cstheme="minorHAnsi"/>
                  <w:color w:val="000000" w:themeColor="text1"/>
                  <w:sz w:val="22"/>
                  <w:szCs w:val="22"/>
                </w:rPr>
                <w:delText>.</w:delText>
              </w:r>
            </w:del>
          </w:p>
          <w:p w14:paraId="359BF8B3" w14:textId="08BA2F1B" w:rsidR="00125EE2" w:rsidRPr="00282872" w:rsidDel="00125EE2" w:rsidRDefault="00125EE2" w:rsidP="00125EE2">
            <w:pPr>
              <w:pStyle w:val="NormalWeb"/>
              <w:spacing w:beforeLines="0" w:afterLines="0"/>
              <w:rPr>
                <w:del w:id="655" w:author="Bevington, Rosa K - (rosa)" w:date="2020-08-05T15:53:00Z"/>
                <w:rFonts w:asciiTheme="minorHAnsi" w:hAnsiTheme="minorHAnsi" w:cstheme="minorHAnsi"/>
                <w:color w:val="000000" w:themeColor="text1"/>
                <w:sz w:val="22"/>
                <w:szCs w:val="22"/>
              </w:rPr>
            </w:pPr>
          </w:p>
          <w:p w14:paraId="3BA0C8B0" w14:textId="69ADDF9F" w:rsidR="00125EE2" w:rsidRPr="00282872" w:rsidRDefault="00125EE2" w:rsidP="00125EE2">
            <w:pPr>
              <w:pStyle w:val="NormalWeb"/>
              <w:spacing w:beforeLines="0" w:afterLines="0"/>
              <w:rPr>
                <w:rFonts w:asciiTheme="minorHAnsi" w:hAnsiTheme="minorHAnsi" w:cstheme="minorHAnsi"/>
                <w:color w:val="000000" w:themeColor="text1"/>
                <w:sz w:val="22"/>
                <w:szCs w:val="22"/>
              </w:rPr>
            </w:pPr>
            <w:del w:id="656" w:author="Bevington, Rosa K - (rosa)" w:date="2020-08-05T15:53:00Z">
              <w:r w:rsidRPr="00282872" w:rsidDel="00125EE2">
                <w:rPr>
                  <w:rFonts w:asciiTheme="minorHAnsi" w:hAnsiTheme="minorHAnsi" w:cstheme="minorHAnsi"/>
                  <w:color w:val="000000" w:themeColor="text1"/>
                  <w:sz w:val="22"/>
                  <w:szCs w:val="22"/>
                </w:rPr>
                <w:delText>Mask up and bear down!</w:delText>
              </w:r>
            </w:del>
          </w:p>
        </w:tc>
      </w:tr>
    </w:tbl>
    <w:p w14:paraId="08101D9B" w14:textId="77777777" w:rsidR="00393527" w:rsidRPr="00282872" w:rsidRDefault="00393527" w:rsidP="00393527">
      <w:pPr>
        <w:rPr>
          <w:rFonts w:asciiTheme="minorHAnsi" w:hAnsiTheme="minorHAnsi" w:cstheme="minorHAnsi"/>
          <w:sz w:val="22"/>
          <w:szCs w:val="22"/>
        </w:rPr>
      </w:pPr>
    </w:p>
    <w:p w14:paraId="6D4C7E46" w14:textId="77804A41" w:rsidR="00393527" w:rsidRPr="00282872" w:rsidDel="00761EA1" w:rsidRDefault="00393527" w:rsidP="00393527">
      <w:pPr>
        <w:rPr>
          <w:del w:id="657" w:author="Bevington, Rosa K - (rosa)" w:date="2020-08-05T14:56:00Z"/>
          <w:rFonts w:asciiTheme="minorHAnsi" w:hAnsiTheme="minorHAnsi" w:cstheme="minorHAnsi"/>
          <w:sz w:val="22"/>
          <w:szCs w:val="22"/>
        </w:rPr>
      </w:pPr>
    </w:p>
    <w:p w14:paraId="2A9541C3" w14:textId="0FAD96E7" w:rsidR="00393527" w:rsidRPr="00282872" w:rsidDel="00761EA1" w:rsidRDefault="00393527" w:rsidP="00393527">
      <w:pPr>
        <w:rPr>
          <w:del w:id="658" w:author="Bevington, Rosa K - (rosa)" w:date="2020-08-05T14:56:00Z"/>
          <w:rFonts w:asciiTheme="minorHAnsi" w:hAnsiTheme="minorHAnsi" w:cstheme="minorHAnsi"/>
          <w:sz w:val="22"/>
          <w:szCs w:val="22"/>
        </w:rPr>
      </w:pPr>
    </w:p>
    <w:p w14:paraId="3B0892E8" w14:textId="6BFB4BA0" w:rsidR="0020412A" w:rsidRPr="00282872" w:rsidDel="00761EA1" w:rsidRDefault="0020412A" w:rsidP="0020412A">
      <w:pPr>
        <w:rPr>
          <w:del w:id="659" w:author="Bevington, Rosa K - (rosa)" w:date="2020-08-05T14:56:00Z"/>
          <w:rFonts w:asciiTheme="minorHAnsi" w:hAnsiTheme="minorHAnsi" w:cstheme="minorHAnsi"/>
          <w:b/>
          <w:i/>
          <w:sz w:val="22"/>
          <w:szCs w:val="22"/>
        </w:rPr>
      </w:pPr>
      <w:del w:id="660" w:author="Bevington, Rosa K - (rosa)" w:date="2020-08-05T14:56:00Z">
        <w:r w:rsidRPr="00282872" w:rsidDel="00761EA1">
          <w:rPr>
            <w:rFonts w:asciiTheme="minorHAnsi" w:hAnsiTheme="minorHAnsi" w:cstheme="minorHAnsi"/>
            <w:b/>
            <w:i/>
            <w:sz w:val="22"/>
            <w:szCs w:val="22"/>
          </w:rPr>
          <w:delText xml:space="preserve">Video </w:delText>
        </w:r>
        <w:r w:rsidDel="00761EA1">
          <w:rPr>
            <w:rFonts w:asciiTheme="minorHAnsi" w:hAnsiTheme="minorHAnsi" w:cstheme="minorHAnsi"/>
            <w:b/>
            <w:i/>
            <w:sz w:val="22"/>
            <w:szCs w:val="22"/>
          </w:rPr>
          <w:delText>6</w:delText>
        </w:r>
        <w:r w:rsidRPr="00282872" w:rsidDel="00761EA1">
          <w:rPr>
            <w:rFonts w:asciiTheme="minorHAnsi" w:hAnsiTheme="minorHAnsi" w:cstheme="minorHAnsi"/>
            <w:b/>
            <w:i/>
            <w:sz w:val="22"/>
            <w:szCs w:val="22"/>
          </w:rPr>
          <w:delText xml:space="preserve">: </w:delText>
        </w:r>
        <w:r w:rsidDel="00761EA1">
          <w:rPr>
            <w:rFonts w:asciiTheme="minorHAnsi" w:hAnsiTheme="minorHAnsi" w:cstheme="minorHAnsi"/>
            <w:b/>
            <w:i/>
            <w:sz w:val="22"/>
            <w:szCs w:val="22"/>
          </w:rPr>
          <w:delText>What are the phases of the UA Cooperative Extension Plan for Re-Entry? Video Transcript</w:delText>
        </w:r>
      </w:del>
    </w:p>
    <w:p w14:paraId="52F8A98B" w14:textId="1407818B" w:rsidR="0020412A" w:rsidRPr="00282872" w:rsidDel="00761EA1" w:rsidRDefault="0020412A" w:rsidP="0020412A">
      <w:pPr>
        <w:rPr>
          <w:del w:id="661" w:author="Bevington, Rosa K - (rosa)" w:date="2020-08-05T14:56:00Z"/>
          <w:rFonts w:asciiTheme="minorHAnsi" w:hAnsiTheme="minorHAnsi" w:cstheme="minorHAnsi"/>
          <w:b/>
          <w:i/>
          <w:sz w:val="22"/>
          <w:szCs w:val="22"/>
        </w:rPr>
      </w:pPr>
      <w:del w:id="662" w:author="Bevington, Rosa K - (rosa)" w:date="2020-08-05T14:56:00Z">
        <w:r w:rsidRPr="00282872" w:rsidDel="00761EA1">
          <w:rPr>
            <w:rFonts w:asciiTheme="minorHAnsi" w:hAnsiTheme="minorHAnsi" w:cstheme="minorHAnsi"/>
            <w:b/>
            <w:i/>
            <w:sz w:val="22"/>
            <w:szCs w:val="22"/>
          </w:rPr>
          <w:delText xml:space="preserve">Video </w:delText>
        </w:r>
        <w:r w:rsidDel="00761EA1">
          <w:rPr>
            <w:rFonts w:asciiTheme="minorHAnsi" w:hAnsiTheme="minorHAnsi" w:cstheme="minorHAnsi"/>
            <w:b/>
            <w:i/>
            <w:sz w:val="22"/>
            <w:szCs w:val="22"/>
          </w:rPr>
          <w:delText>7</w:delText>
        </w:r>
        <w:r w:rsidRPr="00282872" w:rsidDel="00761EA1">
          <w:rPr>
            <w:rFonts w:asciiTheme="minorHAnsi" w:hAnsiTheme="minorHAnsi" w:cstheme="minorHAnsi"/>
            <w:b/>
            <w:i/>
            <w:sz w:val="22"/>
            <w:szCs w:val="22"/>
          </w:rPr>
          <w:delText xml:space="preserve">: </w:delText>
        </w:r>
        <w:r w:rsidDel="00761EA1">
          <w:rPr>
            <w:rFonts w:asciiTheme="minorHAnsi" w:hAnsiTheme="minorHAnsi" w:cstheme="minorHAnsi"/>
            <w:b/>
            <w:i/>
            <w:sz w:val="22"/>
            <w:szCs w:val="22"/>
          </w:rPr>
          <w:delText>What are the indoor and outdoor guidelines for phases 2 and 3 of the UA Cooperative Extension Plan for Re-Entry? Video Transcript</w:delText>
        </w:r>
      </w:del>
    </w:p>
    <w:p w14:paraId="288D1C7A" w14:textId="575DBE94" w:rsidR="0020412A" w:rsidRPr="00282872" w:rsidDel="00761EA1" w:rsidRDefault="0020412A" w:rsidP="0020412A">
      <w:pPr>
        <w:rPr>
          <w:del w:id="663" w:author="Bevington, Rosa K - (rosa)" w:date="2020-08-05T14:56:00Z"/>
          <w:rFonts w:asciiTheme="minorHAnsi" w:hAnsiTheme="minorHAnsi" w:cstheme="minorHAnsi"/>
          <w:b/>
          <w:i/>
          <w:sz w:val="22"/>
          <w:szCs w:val="22"/>
        </w:rPr>
      </w:pPr>
      <w:del w:id="664" w:author="Bevington, Rosa K - (rosa)" w:date="2020-08-05T14:56:00Z">
        <w:r w:rsidRPr="00282872" w:rsidDel="00761EA1">
          <w:rPr>
            <w:rFonts w:asciiTheme="minorHAnsi" w:hAnsiTheme="minorHAnsi" w:cstheme="minorHAnsi"/>
            <w:b/>
            <w:i/>
            <w:sz w:val="22"/>
            <w:szCs w:val="22"/>
          </w:rPr>
          <w:delText xml:space="preserve">Video </w:delText>
        </w:r>
        <w:r w:rsidDel="00761EA1">
          <w:rPr>
            <w:rFonts w:asciiTheme="minorHAnsi" w:hAnsiTheme="minorHAnsi" w:cstheme="minorHAnsi"/>
            <w:b/>
            <w:i/>
            <w:sz w:val="22"/>
            <w:szCs w:val="22"/>
          </w:rPr>
          <w:delText>8</w:delText>
        </w:r>
        <w:r w:rsidRPr="00282872" w:rsidDel="00761EA1">
          <w:rPr>
            <w:rFonts w:asciiTheme="minorHAnsi" w:hAnsiTheme="minorHAnsi" w:cstheme="minorHAnsi"/>
            <w:b/>
            <w:i/>
            <w:sz w:val="22"/>
            <w:szCs w:val="22"/>
          </w:rPr>
          <w:delText xml:space="preserve">: </w:delText>
        </w:r>
        <w:r w:rsidDel="00761EA1">
          <w:rPr>
            <w:rFonts w:asciiTheme="minorHAnsi" w:hAnsiTheme="minorHAnsi" w:cstheme="minorHAnsi"/>
            <w:b/>
            <w:i/>
            <w:sz w:val="22"/>
            <w:szCs w:val="22"/>
          </w:rPr>
          <w:delText>Special Considerations for UA Cooperative Extension Volunteers</w:delText>
        </w:r>
        <w:r w:rsidR="001B1DAE" w:rsidDel="00761EA1">
          <w:rPr>
            <w:rFonts w:asciiTheme="minorHAnsi" w:hAnsiTheme="minorHAnsi" w:cstheme="minorHAnsi"/>
            <w:b/>
            <w:i/>
            <w:sz w:val="22"/>
            <w:szCs w:val="22"/>
          </w:rPr>
          <w:delText>, Master Gardeners and 4-H Participants</w:delText>
        </w:r>
        <w:r w:rsidDel="00761EA1">
          <w:rPr>
            <w:rFonts w:asciiTheme="minorHAnsi" w:hAnsiTheme="minorHAnsi" w:cstheme="minorHAnsi"/>
            <w:b/>
            <w:i/>
            <w:sz w:val="22"/>
            <w:szCs w:val="22"/>
          </w:rPr>
          <w:delText xml:space="preserve"> Video Transcript</w:delText>
        </w:r>
      </w:del>
    </w:p>
    <w:p w14:paraId="488A4C23" w14:textId="77777777" w:rsidR="00D95086" w:rsidRPr="00282872" w:rsidRDefault="00D95086" w:rsidP="00282872">
      <w:pPr>
        <w:rPr>
          <w:rFonts w:asciiTheme="minorHAnsi" w:hAnsiTheme="minorHAnsi" w:cstheme="minorHAnsi"/>
          <w:sz w:val="22"/>
          <w:szCs w:val="22"/>
        </w:rPr>
      </w:pPr>
    </w:p>
    <w:sectPr w:rsidR="00D95086" w:rsidRPr="00282872" w:rsidSect="00E74EA1">
      <w:footerReference w:type="even" r:id="rId12"/>
      <w:footerReference w:type="default" r:id="rId13"/>
      <w:pgSz w:w="15840" w:h="12240" w:orient="landscape"/>
      <w:pgMar w:top="540" w:right="1080" w:bottom="99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2" w:author="Dawn Gouge NEW" w:date="2020-07-24T05:43:00Z" w:initials="DGN">
    <w:p w14:paraId="5A3F1153" w14:textId="3E5F888E" w:rsidR="0076671F" w:rsidRDefault="0076671F">
      <w:pPr>
        <w:pStyle w:val="CommentText"/>
      </w:pPr>
      <w:r>
        <w:rPr>
          <w:rStyle w:val="CommentReference"/>
        </w:rPr>
        <w:annotationRef/>
      </w:r>
      <w:r>
        <w:t>I think it’s important to include that humans are essentially droplet generating machines even when, shouting, singing, and to some extent</w:t>
      </w:r>
      <w:r w:rsidR="001D2D14">
        <w:t xml:space="preserve"> (aerosols mostly) by</w:t>
      </w:r>
      <w:r>
        <w:t xml:space="preserve"> </w:t>
      </w:r>
      <w:r w:rsidR="001D2D14">
        <w:t xml:space="preserve">talking and </w:t>
      </w:r>
      <w:r>
        <w:t>just breathing</w:t>
      </w:r>
      <w:r w:rsidR="001D2D14">
        <w:t xml:space="preserve"> normally</w:t>
      </w:r>
      <w:r>
        <w:t xml:space="preserve">. </w:t>
      </w:r>
      <w:r w:rsidR="001D2D14">
        <w:t>Aerosol transmissions have been documented, but both CDC and WHO simply state it’s unknown how significant a role aerosol play. It may be advisable to add in a simple statement that at this time airborne aerosol transmission is under investigation.</w:t>
      </w:r>
    </w:p>
  </w:comment>
  <w:comment w:id="606" w:author="Rock, Channah M - (crock)" w:date="2020-08-05T16:38:00Z" w:initials="RCM-(">
    <w:p w14:paraId="1F530A5F" w14:textId="7275DBD0" w:rsidR="00D9500C" w:rsidRDefault="00D9500C">
      <w:pPr>
        <w:pStyle w:val="CommentText"/>
      </w:pPr>
      <w:r>
        <w:rPr>
          <w:rStyle w:val="CommentReference"/>
        </w:rPr>
        <w:annotationRef/>
      </w:r>
      <w:r>
        <w:t>What is another word we could use here?</w:t>
      </w:r>
    </w:p>
  </w:comment>
  <w:comment w:id="640" w:author="Rock, Channah M - (crock)" w:date="2020-08-05T16:37:00Z" w:initials="RCM-(">
    <w:p w14:paraId="29E2C530" w14:textId="775F5529" w:rsidR="00D9500C" w:rsidRDefault="00D9500C">
      <w:pPr>
        <w:pStyle w:val="CommentText"/>
      </w:pPr>
      <w:r>
        <w:rPr>
          <w:rStyle w:val="CommentReference"/>
        </w:rPr>
        <w:annotationRef/>
      </w:r>
      <w:r>
        <w:t>Maybe would could delete these last few words?</w:t>
      </w:r>
    </w:p>
  </w:comment>
  <w:comment w:id="641" w:author="Bevington, Rosa K - (rosa)" w:date="2020-08-06T15:55:00Z" w:initials="BRK-(">
    <w:p w14:paraId="4ED8CE9D" w14:textId="67A5D49D" w:rsidR="00FD3393" w:rsidRDefault="00FD3393">
      <w:pPr>
        <w:pStyle w:val="CommentText"/>
      </w:pPr>
      <w:r>
        <w:rPr>
          <w:rStyle w:val="CommentReference"/>
        </w:rPr>
        <w:annotationRef/>
      </w:r>
      <w:r>
        <w:t>I think that would be a good idea</w:t>
      </w:r>
    </w:p>
  </w:comment>
  <w:comment w:id="642" w:author="Bevington, Rosa K - (rosa)" w:date="2020-08-06T15:56:00Z" w:initials="BRK-(">
    <w:p w14:paraId="5FDA7B0D" w14:textId="5BAF90C4" w:rsidR="00FD3393" w:rsidRDefault="00FD339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F1153" w15:done="0"/>
  <w15:commentEx w15:paraId="1F530A5F" w15:done="0"/>
  <w15:commentEx w15:paraId="29E2C530" w15:done="0"/>
  <w15:commentEx w15:paraId="4ED8CE9D" w15:paraIdParent="29E2C530" w15:done="0"/>
  <w15:commentEx w15:paraId="5FDA7B0D" w15:paraIdParent="29E2C5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A684" w16cex:dateUtc="2020-08-06T22:55:00Z"/>
  <w16cex:commentExtensible w16cex:durableId="22D6A697" w16cex:dateUtc="2020-08-06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F1153" w16cid:durableId="22C4F36E"/>
  <w16cid:commentId w16cid:paraId="1F530A5F" w16cid:durableId="22D55F15"/>
  <w16cid:commentId w16cid:paraId="29E2C530" w16cid:durableId="22D55EDF"/>
  <w16cid:commentId w16cid:paraId="4ED8CE9D" w16cid:durableId="22D6A684"/>
  <w16cid:commentId w16cid:paraId="5FDA7B0D" w16cid:durableId="22D6A6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8583" w14:textId="77777777" w:rsidR="00A76798" w:rsidRDefault="00A76798" w:rsidP="00B37709">
      <w:r>
        <w:separator/>
      </w:r>
    </w:p>
  </w:endnote>
  <w:endnote w:type="continuationSeparator" w:id="0">
    <w:p w14:paraId="178B64AB" w14:textId="77777777" w:rsidR="00A76798" w:rsidRDefault="00A76798" w:rsidP="00B3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7496" w14:textId="77777777" w:rsidR="00393527" w:rsidRDefault="00393527" w:rsidP="00603092">
    <w:pPr>
      <w:pStyle w:val="Footer"/>
      <w:framePr w:wrap="around" w:vAnchor="text" w:hAnchor="margin" w:xAlign="right" w:y="1"/>
      <w:rPr>
        <w:rStyle w:val="PageNumber"/>
        <w:sz w:val="22"/>
        <w:szCs w:val="22"/>
        <w:lang w:val="es-MX"/>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D6490E" w14:textId="77777777" w:rsidR="00393527" w:rsidRDefault="00393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C79C" w14:textId="77777777" w:rsidR="00393527" w:rsidRDefault="00393527" w:rsidP="00603092">
    <w:pPr>
      <w:pStyle w:val="Footer"/>
      <w:framePr w:wrap="around" w:vAnchor="text" w:hAnchor="margin" w:xAlign="right" w:y="1"/>
      <w:rPr>
        <w:rStyle w:val="PageNumber"/>
        <w:sz w:val="22"/>
        <w:szCs w:val="22"/>
        <w:lang w:val="es-MX"/>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554D51" w14:textId="77777777" w:rsidR="00393527" w:rsidRDefault="00393527" w:rsidP="006D7D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F9D4" w14:textId="77777777" w:rsidR="00A76798" w:rsidRDefault="00A76798" w:rsidP="00B37709">
      <w:r>
        <w:separator/>
      </w:r>
    </w:p>
  </w:footnote>
  <w:footnote w:type="continuationSeparator" w:id="0">
    <w:p w14:paraId="7DD70EB7" w14:textId="77777777" w:rsidR="00A76798" w:rsidRDefault="00A76798" w:rsidP="00B3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FFA"/>
    <w:multiLevelType w:val="hybridMultilevel"/>
    <w:tmpl w:val="F88E0E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F2EEF"/>
    <w:multiLevelType w:val="hybridMultilevel"/>
    <w:tmpl w:val="665E8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E07228"/>
    <w:multiLevelType w:val="hybridMultilevel"/>
    <w:tmpl w:val="7F54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05B0"/>
    <w:multiLevelType w:val="multilevel"/>
    <w:tmpl w:val="C03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14461"/>
    <w:multiLevelType w:val="hybridMultilevel"/>
    <w:tmpl w:val="785A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D65BFA"/>
    <w:multiLevelType w:val="hybridMultilevel"/>
    <w:tmpl w:val="EEE0C262"/>
    <w:lvl w:ilvl="0" w:tplc="92683C98">
      <w:numFmt w:val="bullet"/>
      <w:lvlText w:val="-"/>
      <w:lvlJc w:val="left"/>
      <w:pPr>
        <w:ind w:left="720" w:hanging="360"/>
      </w:pPr>
      <w:rPr>
        <w:rFonts w:ascii="Arial Narrow" w:eastAsiaTheme="minorHAnsi" w:hAnsi="Arial Narrow" w:cs="Times New Roman"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C40C3"/>
    <w:multiLevelType w:val="hybridMultilevel"/>
    <w:tmpl w:val="86C6C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433169"/>
    <w:multiLevelType w:val="hybridMultilevel"/>
    <w:tmpl w:val="A692A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146F64"/>
    <w:multiLevelType w:val="hybridMultilevel"/>
    <w:tmpl w:val="59D01A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Aria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Arial"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B410DD0"/>
    <w:multiLevelType w:val="hybridMultilevel"/>
    <w:tmpl w:val="4EC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05679"/>
    <w:multiLevelType w:val="hybridMultilevel"/>
    <w:tmpl w:val="4B42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E44686"/>
    <w:multiLevelType w:val="multilevel"/>
    <w:tmpl w:val="865A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52987"/>
    <w:multiLevelType w:val="hybridMultilevel"/>
    <w:tmpl w:val="B248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E25AE"/>
    <w:multiLevelType w:val="hybridMultilevel"/>
    <w:tmpl w:val="6C6A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7E72B2"/>
    <w:multiLevelType w:val="hybridMultilevel"/>
    <w:tmpl w:val="B5C85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C81D96"/>
    <w:multiLevelType w:val="hybridMultilevel"/>
    <w:tmpl w:val="59C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D6C3D"/>
    <w:multiLevelType w:val="hybridMultilevel"/>
    <w:tmpl w:val="39D63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1207F"/>
    <w:multiLevelType w:val="multilevel"/>
    <w:tmpl w:val="D1E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C34053"/>
    <w:multiLevelType w:val="hybridMultilevel"/>
    <w:tmpl w:val="F14CA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E905EC"/>
    <w:multiLevelType w:val="multilevel"/>
    <w:tmpl w:val="9B18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91916"/>
    <w:multiLevelType w:val="hybridMultilevel"/>
    <w:tmpl w:val="F88E0E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460F9C"/>
    <w:multiLevelType w:val="hybridMultilevel"/>
    <w:tmpl w:val="09EA9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291951"/>
    <w:multiLevelType w:val="hybridMultilevel"/>
    <w:tmpl w:val="DF1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C2ABD"/>
    <w:multiLevelType w:val="multilevel"/>
    <w:tmpl w:val="8E4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1A2A82"/>
    <w:multiLevelType w:val="multilevel"/>
    <w:tmpl w:val="0D1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56E81"/>
    <w:multiLevelType w:val="hybridMultilevel"/>
    <w:tmpl w:val="5A1A2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BA7321"/>
    <w:multiLevelType w:val="hybridMultilevel"/>
    <w:tmpl w:val="DF2C4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93F81"/>
    <w:multiLevelType w:val="hybridMultilevel"/>
    <w:tmpl w:val="05E4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1"/>
  </w:num>
  <w:num w:numId="5">
    <w:abstractNumId w:val="25"/>
  </w:num>
  <w:num w:numId="6">
    <w:abstractNumId w:val="5"/>
  </w:num>
  <w:num w:numId="7">
    <w:abstractNumId w:val="4"/>
  </w:num>
  <w:num w:numId="8">
    <w:abstractNumId w:val="10"/>
  </w:num>
  <w:num w:numId="9">
    <w:abstractNumId w:val="6"/>
  </w:num>
  <w:num w:numId="10">
    <w:abstractNumId w:val="18"/>
  </w:num>
  <w:num w:numId="11">
    <w:abstractNumId w:val="16"/>
  </w:num>
  <w:num w:numId="12">
    <w:abstractNumId w:val="26"/>
  </w:num>
  <w:num w:numId="13">
    <w:abstractNumId w:val="7"/>
  </w:num>
  <w:num w:numId="14">
    <w:abstractNumId w:val="8"/>
  </w:num>
  <w:num w:numId="15">
    <w:abstractNumId w:val="21"/>
  </w:num>
  <w:num w:numId="16">
    <w:abstractNumId w:val="13"/>
  </w:num>
  <w:num w:numId="17">
    <w:abstractNumId w:val="15"/>
  </w:num>
  <w:num w:numId="18">
    <w:abstractNumId w:val="22"/>
  </w:num>
  <w:num w:numId="19">
    <w:abstractNumId w:val="27"/>
  </w:num>
  <w:num w:numId="20">
    <w:abstractNumId w:val="2"/>
  </w:num>
  <w:num w:numId="21">
    <w:abstractNumId w:val="9"/>
  </w:num>
  <w:num w:numId="22">
    <w:abstractNumId w:val="19"/>
  </w:num>
  <w:num w:numId="23">
    <w:abstractNumId w:val="17"/>
  </w:num>
  <w:num w:numId="24">
    <w:abstractNumId w:val="23"/>
  </w:num>
  <w:num w:numId="25">
    <w:abstractNumId w:val="24"/>
  </w:num>
  <w:num w:numId="26">
    <w:abstractNumId w:val="11"/>
  </w:num>
  <w:num w:numId="27">
    <w:abstractNumId w:val="3"/>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vington, Rosa K - (rosa)">
    <w15:presenceInfo w15:providerId="AD" w15:userId="S::rosa@email.arizona.edu::4be6961b-aded-4e25-9a0c-efa7bcc9612e"/>
  </w15:person>
  <w15:person w15:author="Dawn Gouge NEW">
    <w15:presenceInfo w15:providerId="AD" w15:userId="S-1-5-21-2133273398-1004937223-281947949-6380"/>
  </w15:person>
  <w15:person w15:author="Rock, Channah M - (crock)">
    <w15:presenceInfo w15:providerId="Windows Live" w15:userId="10ccd938-e1d8-4049-a9e6-20a293f3c026"/>
  </w15:person>
  <w15:person w15:author="Dorsey, Jessica - (jsdorsey)">
    <w15:presenceInfo w15:providerId="AD" w15:userId="S::jsdorsey@email.arizona.edu::ece3e825-afed-46f5-b07d-abc96a5438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67"/>
    <w:rsid w:val="000024EA"/>
    <w:rsid w:val="00014523"/>
    <w:rsid w:val="00021362"/>
    <w:rsid w:val="00052BE8"/>
    <w:rsid w:val="00065347"/>
    <w:rsid w:val="00070F66"/>
    <w:rsid w:val="0007623F"/>
    <w:rsid w:val="000777C8"/>
    <w:rsid w:val="00077C7C"/>
    <w:rsid w:val="00093006"/>
    <w:rsid w:val="000978ED"/>
    <w:rsid w:val="000A1D5E"/>
    <w:rsid w:val="000A4894"/>
    <w:rsid w:val="000B5034"/>
    <w:rsid w:val="000B7C0A"/>
    <w:rsid w:val="000D1852"/>
    <w:rsid w:val="000D3D9F"/>
    <w:rsid w:val="000D47EC"/>
    <w:rsid w:val="000D7529"/>
    <w:rsid w:val="000F34E0"/>
    <w:rsid w:val="00105B0D"/>
    <w:rsid w:val="001079A7"/>
    <w:rsid w:val="00110F3D"/>
    <w:rsid w:val="00113389"/>
    <w:rsid w:val="00122BC0"/>
    <w:rsid w:val="0012524F"/>
    <w:rsid w:val="00125EE2"/>
    <w:rsid w:val="0013630F"/>
    <w:rsid w:val="0016203B"/>
    <w:rsid w:val="00167C65"/>
    <w:rsid w:val="00174439"/>
    <w:rsid w:val="00190F19"/>
    <w:rsid w:val="001B1DAE"/>
    <w:rsid w:val="001C42BB"/>
    <w:rsid w:val="001D2D14"/>
    <w:rsid w:val="001E1388"/>
    <w:rsid w:val="001E4780"/>
    <w:rsid w:val="001E51C1"/>
    <w:rsid w:val="001F144B"/>
    <w:rsid w:val="0020412A"/>
    <w:rsid w:val="002060AF"/>
    <w:rsid w:val="00212662"/>
    <w:rsid w:val="00213421"/>
    <w:rsid w:val="0022208C"/>
    <w:rsid w:val="0023029C"/>
    <w:rsid w:val="002315FD"/>
    <w:rsid w:val="00235B3C"/>
    <w:rsid w:val="00245E77"/>
    <w:rsid w:val="00263183"/>
    <w:rsid w:val="00270942"/>
    <w:rsid w:val="00270943"/>
    <w:rsid w:val="00277537"/>
    <w:rsid w:val="00282872"/>
    <w:rsid w:val="00292DE0"/>
    <w:rsid w:val="002A3A4D"/>
    <w:rsid w:val="002A4DE3"/>
    <w:rsid w:val="002B086F"/>
    <w:rsid w:val="002E2EF6"/>
    <w:rsid w:val="002F1B3B"/>
    <w:rsid w:val="002F6E04"/>
    <w:rsid w:val="0030034F"/>
    <w:rsid w:val="00304CCA"/>
    <w:rsid w:val="003174C8"/>
    <w:rsid w:val="0032432E"/>
    <w:rsid w:val="00331F9A"/>
    <w:rsid w:val="00336816"/>
    <w:rsid w:val="00336A3F"/>
    <w:rsid w:val="00345466"/>
    <w:rsid w:val="003471D3"/>
    <w:rsid w:val="0035417E"/>
    <w:rsid w:val="00354C1E"/>
    <w:rsid w:val="00363725"/>
    <w:rsid w:val="00367A2C"/>
    <w:rsid w:val="00376481"/>
    <w:rsid w:val="003825BA"/>
    <w:rsid w:val="00385049"/>
    <w:rsid w:val="003867B5"/>
    <w:rsid w:val="00387DFA"/>
    <w:rsid w:val="00390D3E"/>
    <w:rsid w:val="00393527"/>
    <w:rsid w:val="003B4FF6"/>
    <w:rsid w:val="003B6D5E"/>
    <w:rsid w:val="003C0301"/>
    <w:rsid w:val="003F786F"/>
    <w:rsid w:val="00412487"/>
    <w:rsid w:val="00423F25"/>
    <w:rsid w:val="00424EA1"/>
    <w:rsid w:val="0044383E"/>
    <w:rsid w:val="00443E20"/>
    <w:rsid w:val="00452B30"/>
    <w:rsid w:val="004612C7"/>
    <w:rsid w:val="00496655"/>
    <w:rsid w:val="004B64F4"/>
    <w:rsid w:val="004C242A"/>
    <w:rsid w:val="004C627A"/>
    <w:rsid w:val="004D2D41"/>
    <w:rsid w:val="004E3C02"/>
    <w:rsid w:val="004E43C9"/>
    <w:rsid w:val="004E6B78"/>
    <w:rsid w:val="004F338E"/>
    <w:rsid w:val="00513E2E"/>
    <w:rsid w:val="00524806"/>
    <w:rsid w:val="00543F1E"/>
    <w:rsid w:val="00552A28"/>
    <w:rsid w:val="00552D72"/>
    <w:rsid w:val="00565634"/>
    <w:rsid w:val="00577F26"/>
    <w:rsid w:val="005829C3"/>
    <w:rsid w:val="005914A8"/>
    <w:rsid w:val="00592F27"/>
    <w:rsid w:val="00596D85"/>
    <w:rsid w:val="005A4DD7"/>
    <w:rsid w:val="005B1931"/>
    <w:rsid w:val="005D57C0"/>
    <w:rsid w:val="005E6BFA"/>
    <w:rsid w:val="005E73EE"/>
    <w:rsid w:val="005F78CB"/>
    <w:rsid w:val="00603092"/>
    <w:rsid w:val="006039DA"/>
    <w:rsid w:val="00604075"/>
    <w:rsid w:val="00605D34"/>
    <w:rsid w:val="006065EE"/>
    <w:rsid w:val="00607469"/>
    <w:rsid w:val="00620030"/>
    <w:rsid w:val="0062512B"/>
    <w:rsid w:val="00626451"/>
    <w:rsid w:val="0063715D"/>
    <w:rsid w:val="00641EFE"/>
    <w:rsid w:val="00644DA6"/>
    <w:rsid w:val="00646FD3"/>
    <w:rsid w:val="006612A6"/>
    <w:rsid w:val="00662262"/>
    <w:rsid w:val="0066299F"/>
    <w:rsid w:val="00696B5B"/>
    <w:rsid w:val="006C4824"/>
    <w:rsid w:val="006D72CC"/>
    <w:rsid w:val="006D7DA0"/>
    <w:rsid w:val="006E0256"/>
    <w:rsid w:val="006F3375"/>
    <w:rsid w:val="007104A7"/>
    <w:rsid w:val="00723B51"/>
    <w:rsid w:val="00723E21"/>
    <w:rsid w:val="00725D8B"/>
    <w:rsid w:val="007410FD"/>
    <w:rsid w:val="00761EA1"/>
    <w:rsid w:val="0076671F"/>
    <w:rsid w:val="00782D07"/>
    <w:rsid w:val="007966D9"/>
    <w:rsid w:val="007A0396"/>
    <w:rsid w:val="007A2514"/>
    <w:rsid w:val="007A3620"/>
    <w:rsid w:val="007A36C9"/>
    <w:rsid w:val="007C63AB"/>
    <w:rsid w:val="007D6E67"/>
    <w:rsid w:val="008014BB"/>
    <w:rsid w:val="00802037"/>
    <w:rsid w:val="0081238A"/>
    <w:rsid w:val="00815ABD"/>
    <w:rsid w:val="00830A2D"/>
    <w:rsid w:val="00830ECF"/>
    <w:rsid w:val="008319F6"/>
    <w:rsid w:val="00840AC7"/>
    <w:rsid w:val="00846039"/>
    <w:rsid w:val="008470C4"/>
    <w:rsid w:val="00861FCD"/>
    <w:rsid w:val="0086200E"/>
    <w:rsid w:val="0088348B"/>
    <w:rsid w:val="00887C2C"/>
    <w:rsid w:val="00896E05"/>
    <w:rsid w:val="008A595B"/>
    <w:rsid w:val="008B182E"/>
    <w:rsid w:val="008B4A70"/>
    <w:rsid w:val="008B4FEF"/>
    <w:rsid w:val="008C0A28"/>
    <w:rsid w:val="008C5F16"/>
    <w:rsid w:val="008C6BFA"/>
    <w:rsid w:val="008E5173"/>
    <w:rsid w:val="008F3724"/>
    <w:rsid w:val="009006F9"/>
    <w:rsid w:val="00934E44"/>
    <w:rsid w:val="00942860"/>
    <w:rsid w:val="0094552E"/>
    <w:rsid w:val="00954CD8"/>
    <w:rsid w:val="0096396E"/>
    <w:rsid w:val="009711E1"/>
    <w:rsid w:val="009746F3"/>
    <w:rsid w:val="00981204"/>
    <w:rsid w:val="009B6B42"/>
    <w:rsid w:val="009C28C7"/>
    <w:rsid w:val="009C5B49"/>
    <w:rsid w:val="009C5FDA"/>
    <w:rsid w:val="009C6FF9"/>
    <w:rsid w:val="009E45E4"/>
    <w:rsid w:val="009F69DC"/>
    <w:rsid w:val="00A05D03"/>
    <w:rsid w:val="00A06CD5"/>
    <w:rsid w:val="00A626BC"/>
    <w:rsid w:val="00A663E2"/>
    <w:rsid w:val="00A76798"/>
    <w:rsid w:val="00A80B9C"/>
    <w:rsid w:val="00A8654D"/>
    <w:rsid w:val="00A93973"/>
    <w:rsid w:val="00AA7D45"/>
    <w:rsid w:val="00AB1DE8"/>
    <w:rsid w:val="00AB7B74"/>
    <w:rsid w:val="00AC3614"/>
    <w:rsid w:val="00AD0549"/>
    <w:rsid w:val="00AD4509"/>
    <w:rsid w:val="00AE76BB"/>
    <w:rsid w:val="00AF6D7F"/>
    <w:rsid w:val="00B02D5C"/>
    <w:rsid w:val="00B05195"/>
    <w:rsid w:val="00B16E4F"/>
    <w:rsid w:val="00B21103"/>
    <w:rsid w:val="00B37709"/>
    <w:rsid w:val="00B438B3"/>
    <w:rsid w:val="00B475AA"/>
    <w:rsid w:val="00B52C4E"/>
    <w:rsid w:val="00B65DE2"/>
    <w:rsid w:val="00B72700"/>
    <w:rsid w:val="00B87042"/>
    <w:rsid w:val="00B930F7"/>
    <w:rsid w:val="00BB6158"/>
    <w:rsid w:val="00BC6CFE"/>
    <w:rsid w:val="00BD14DD"/>
    <w:rsid w:val="00BD5B57"/>
    <w:rsid w:val="00BE12EF"/>
    <w:rsid w:val="00BF467D"/>
    <w:rsid w:val="00C02BEA"/>
    <w:rsid w:val="00C06D3D"/>
    <w:rsid w:val="00C0756E"/>
    <w:rsid w:val="00C31659"/>
    <w:rsid w:val="00C33F62"/>
    <w:rsid w:val="00C372F7"/>
    <w:rsid w:val="00C607A5"/>
    <w:rsid w:val="00CB3EA0"/>
    <w:rsid w:val="00CC31FE"/>
    <w:rsid w:val="00CE0313"/>
    <w:rsid w:val="00CE3B9C"/>
    <w:rsid w:val="00CF4B5D"/>
    <w:rsid w:val="00D01A3D"/>
    <w:rsid w:val="00D047B4"/>
    <w:rsid w:val="00D04B50"/>
    <w:rsid w:val="00D116D9"/>
    <w:rsid w:val="00D14AC8"/>
    <w:rsid w:val="00D30CAE"/>
    <w:rsid w:val="00D3402E"/>
    <w:rsid w:val="00D363BE"/>
    <w:rsid w:val="00D429D7"/>
    <w:rsid w:val="00D43413"/>
    <w:rsid w:val="00D70C82"/>
    <w:rsid w:val="00D83F56"/>
    <w:rsid w:val="00D922AC"/>
    <w:rsid w:val="00D9500C"/>
    <w:rsid w:val="00D95086"/>
    <w:rsid w:val="00DA04E4"/>
    <w:rsid w:val="00DA2B33"/>
    <w:rsid w:val="00DB4399"/>
    <w:rsid w:val="00DC5F6E"/>
    <w:rsid w:val="00DC75FE"/>
    <w:rsid w:val="00DD55C6"/>
    <w:rsid w:val="00DD7022"/>
    <w:rsid w:val="00DF1555"/>
    <w:rsid w:val="00E32627"/>
    <w:rsid w:val="00E34A7D"/>
    <w:rsid w:val="00E42BEF"/>
    <w:rsid w:val="00E5411B"/>
    <w:rsid w:val="00E71515"/>
    <w:rsid w:val="00E74EA1"/>
    <w:rsid w:val="00EA75DD"/>
    <w:rsid w:val="00ED57E6"/>
    <w:rsid w:val="00EE1CB1"/>
    <w:rsid w:val="00EF7F94"/>
    <w:rsid w:val="00F21E7D"/>
    <w:rsid w:val="00F36453"/>
    <w:rsid w:val="00F47E0C"/>
    <w:rsid w:val="00F5249D"/>
    <w:rsid w:val="00F57320"/>
    <w:rsid w:val="00F62C26"/>
    <w:rsid w:val="00F644DE"/>
    <w:rsid w:val="00F6743C"/>
    <w:rsid w:val="00F705B0"/>
    <w:rsid w:val="00F74DD0"/>
    <w:rsid w:val="00F82363"/>
    <w:rsid w:val="00F840CE"/>
    <w:rsid w:val="00F90AC6"/>
    <w:rsid w:val="00F91B6D"/>
    <w:rsid w:val="00F9387B"/>
    <w:rsid w:val="00F9695A"/>
    <w:rsid w:val="00FC3A52"/>
    <w:rsid w:val="00FD3288"/>
    <w:rsid w:val="00FD339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0956"/>
  <w15:docId w15:val="{4D97E9A3-53B0-4807-8A86-40A0EE7D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9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469"/>
    <w:rPr>
      <w:color w:val="0000FF"/>
      <w:u w:val="single"/>
    </w:rPr>
  </w:style>
  <w:style w:type="paragraph" w:styleId="ListParagraph">
    <w:name w:val="List Paragraph"/>
    <w:basedOn w:val="Normal"/>
    <w:uiPriority w:val="34"/>
    <w:qFormat/>
    <w:rsid w:val="00BC6CFE"/>
    <w:pPr>
      <w:ind w:left="720"/>
      <w:contextualSpacing/>
    </w:pPr>
  </w:style>
  <w:style w:type="paragraph" w:styleId="Footer">
    <w:name w:val="footer"/>
    <w:basedOn w:val="Normal"/>
    <w:link w:val="FooterChar"/>
    <w:uiPriority w:val="99"/>
    <w:semiHidden/>
    <w:unhideWhenUsed/>
    <w:rsid w:val="00065347"/>
    <w:pPr>
      <w:tabs>
        <w:tab w:val="center" w:pos="4320"/>
        <w:tab w:val="right" w:pos="8640"/>
      </w:tabs>
    </w:pPr>
    <w:rPr>
      <w:lang w:val="es-ES_tradnl"/>
    </w:rPr>
  </w:style>
  <w:style w:type="character" w:customStyle="1" w:styleId="FooterChar">
    <w:name w:val="Footer Char"/>
    <w:basedOn w:val="DefaultParagraphFont"/>
    <w:link w:val="Footer"/>
    <w:uiPriority w:val="99"/>
    <w:semiHidden/>
    <w:rsid w:val="00065347"/>
    <w:rPr>
      <w:sz w:val="24"/>
      <w:szCs w:val="24"/>
      <w:lang w:val="es-ES_tradnl"/>
    </w:rPr>
  </w:style>
  <w:style w:type="paragraph" w:styleId="BalloonText">
    <w:name w:val="Balloon Text"/>
    <w:basedOn w:val="Normal"/>
    <w:link w:val="BalloonTextChar"/>
    <w:uiPriority w:val="99"/>
    <w:semiHidden/>
    <w:unhideWhenUsed/>
    <w:rsid w:val="000D1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8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4DA6"/>
    <w:rPr>
      <w:sz w:val="18"/>
      <w:szCs w:val="18"/>
    </w:rPr>
  </w:style>
  <w:style w:type="paragraph" w:styleId="CommentText">
    <w:name w:val="annotation text"/>
    <w:basedOn w:val="Normal"/>
    <w:link w:val="CommentTextChar"/>
    <w:uiPriority w:val="99"/>
    <w:semiHidden/>
    <w:unhideWhenUsed/>
    <w:rsid w:val="00644DA6"/>
  </w:style>
  <w:style w:type="character" w:customStyle="1" w:styleId="CommentTextChar">
    <w:name w:val="Comment Text Char"/>
    <w:basedOn w:val="DefaultParagraphFont"/>
    <w:link w:val="CommentText"/>
    <w:uiPriority w:val="99"/>
    <w:semiHidden/>
    <w:rsid w:val="00644DA6"/>
    <w:rPr>
      <w:sz w:val="24"/>
      <w:szCs w:val="24"/>
    </w:rPr>
  </w:style>
  <w:style w:type="paragraph" w:styleId="CommentSubject">
    <w:name w:val="annotation subject"/>
    <w:basedOn w:val="CommentText"/>
    <w:next w:val="CommentText"/>
    <w:link w:val="CommentSubjectChar"/>
    <w:uiPriority w:val="99"/>
    <w:semiHidden/>
    <w:unhideWhenUsed/>
    <w:rsid w:val="00644DA6"/>
    <w:rPr>
      <w:b/>
      <w:bCs/>
      <w:sz w:val="20"/>
      <w:szCs w:val="20"/>
    </w:rPr>
  </w:style>
  <w:style w:type="character" w:customStyle="1" w:styleId="CommentSubjectChar">
    <w:name w:val="Comment Subject Char"/>
    <w:basedOn w:val="CommentTextChar"/>
    <w:link w:val="CommentSubject"/>
    <w:uiPriority w:val="99"/>
    <w:semiHidden/>
    <w:rsid w:val="00644DA6"/>
    <w:rPr>
      <w:b/>
      <w:bCs/>
      <w:sz w:val="20"/>
      <w:szCs w:val="20"/>
    </w:rPr>
  </w:style>
  <w:style w:type="character" w:styleId="PageNumber">
    <w:name w:val="page number"/>
    <w:basedOn w:val="DefaultParagraphFont"/>
    <w:uiPriority w:val="99"/>
    <w:semiHidden/>
    <w:unhideWhenUsed/>
    <w:rsid w:val="006D7DA0"/>
  </w:style>
  <w:style w:type="paragraph" w:styleId="NormalWeb">
    <w:name w:val="Normal (Web)"/>
    <w:basedOn w:val="Normal"/>
    <w:uiPriority w:val="99"/>
    <w:rsid w:val="00390D3E"/>
    <w:pPr>
      <w:spacing w:beforeLines="1" w:afterLines="1"/>
    </w:pPr>
    <w:rPr>
      <w:rFonts w:ascii="Times" w:hAnsi="Times"/>
      <w:sz w:val="20"/>
      <w:szCs w:val="20"/>
    </w:rPr>
  </w:style>
  <w:style w:type="character" w:customStyle="1" w:styleId="apple-converted-space">
    <w:name w:val="apple-converted-space"/>
    <w:basedOn w:val="DefaultParagraphFont"/>
    <w:rsid w:val="005B1931"/>
  </w:style>
  <w:style w:type="character" w:styleId="Strong">
    <w:name w:val="Strong"/>
    <w:basedOn w:val="DefaultParagraphFont"/>
    <w:uiPriority w:val="22"/>
    <w:qFormat/>
    <w:rsid w:val="009F69DC"/>
    <w:rPr>
      <w:b/>
      <w:bCs/>
    </w:rPr>
  </w:style>
  <w:style w:type="paragraph" w:customStyle="1" w:styleId="h3">
    <w:name w:val="h3"/>
    <w:basedOn w:val="Normal"/>
    <w:rsid w:val="00D43413"/>
    <w:pPr>
      <w:spacing w:before="100" w:beforeAutospacing="1" w:after="100" w:afterAutospacing="1"/>
    </w:pPr>
  </w:style>
  <w:style w:type="character" w:styleId="FollowedHyperlink">
    <w:name w:val="FollowedHyperlink"/>
    <w:basedOn w:val="DefaultParagraphFont"/>
    <w:rsid w:val="00D43413"/>
    <w:rPr>
      <w:color w:val="800080" w:themeColor="followedHyperlink"/>
      <w:u w:val="single"/>
    </w:rPr>
  </w:style>
  <w:style w:type="character" w:styleId="UnresolvedMention">
    <w:name w:val="Unresolved Mention"/>
    <w:basedOn w:val="DefaultParagraphFont"/>
    <w:uiPriority w:val="99"/>
    <w:semiHidden/>
    <w:unhideWhenUsed/>
    <w:rsid w:val="00D01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7208">
      <w:bodyDiv w:val="1"/>
      <w:marLeft w:val="0"/>
      <w:marRight w:val="0"/>
      <w:marTop w:val="0"/>
      <w:marBottom w:val="0"/>
      <w:divBdr>
        <w:top w:val="none" w:sz="0" w:space="0" w:color="auto"/>
        <w:left w:val="none" w:sz="0" w:space="0" w:color="auto"/>
        <w:bottom w:val="none" w:sz="0" w:space="0" w:color="auto"/>
        <w:right w:val="none" w:sz="0" w:space="0" w:color="auto"/>
      </w:divBdr>
    </w:div>
    <w:div w:id="96143663">
      <w:bodyDiv w:val="1"/>
      <w:marLeft w:val="0"/>
      <w:marRight w:val="0"/>
      <w:marTop w:val="0"/>
      <w:marBottom w:val="0"/>
      <w:divBdr>
        <w:top w:val="none" w:sz="0" w:space="0" w:color="auto"/>
        <w:left w:val="none" w:sz="0" w:space="0" w:color="auto"/>
        <w:bottom w:val="none" w:sz="0" w:space="0" w:color="auto"/>
        <w:right w:val="none" w:sz="0" w:space="0" w:color="auto"/>
      </w:divBdr>
    </w:div>
    <w:div w:id="125397903">
      <w:bodyDiv w:val="1"/>
      <w:marLeft w:val="0"/>
      <w:marRight w:val="0"/>
      <w:marTop w:val="0"/>
      <w:marBottom w:val="0"/>
      <w:divBdr>
        <w:top w:val="none" w:sz="0" w:space="0" w:color="auto"/>
        <w:left w:val="none" w:sz="0" w:space="0" w:color="auto"/>
        <w:bottom w:val="none" w:sz="0" w:space="0" w:color="auto"/>
        <w:right w:val="none" w:sz="0" w:space="0" w:color="auto"/>
      </w:divBdr>
    </w:div>
    <w:div w:id="295069175">
      <w:bodyDiv w:val="1"/>
      <w:marLeft w:val="0"/>
      <w:marRight w:val="0"/>
      <w:marTop w:val="0"/>
      <w:marBottom w:val="0"/>
      <w:divBdr>
        <w:top w:val="none" w:sz="0" w:space="0" w:color="auto"/>
        <w:left w:val="none" w:sz="0" w:space="0" w:color="auto"/>
        <w:bottom w:val="none" w:sz="0" w:space="0" w:color="auto"/>
        <w:right w:val="none" w:sz="0" w:space="0" w:color="auto"/>
      </w:divBdr>
    </w:div>
    <w:div w:id="333604489">
      <w:bodyDiv w:val="1"/>
      <w:marLeft w:val="0"/>
      <w:marRight w:val="0"/>
      <w:marTop w:val="0"/>
      <w:marBottom w:val="0"/>
      <w:divBdr>
        <w:top w:val="none" w:sz="0" w:space="0" w:color="auto"/>
        <w:left w:val="none" w:sz="0" w:space="0" w:color="auto"/>
        <w:bottom w:val="none" w:sz="0" w:space="0" w:color="auto"/>
        <w:right w:val="none" w:sz="0" w:space="0" w:color="auto"/>
      </w:divBdr>
    </w:div>
    <w:div w:id="361134946">
      <w:bodyDiv w:val="1"/>
      <w:marLeft w:val="0"/>
      <w:marRight w:val="0"/>
      <w:marTop w:val="0"/>
      <w:marBottom w:val="0"/>
      <w:divBdr>
        <w:top w:val="none" w:sz="0" w:space="0" w:color="auto"/>
        <w:left w:val="none" w:sz="0" w:space="0" w:color="auto"/>
        <w:bottom w:val="none" w:sz="0" w:space="0" w:color="auto"/>
        <w:right w:val="none" w:sz="0" w:space="0" w:color="auto"/>
      </w:divBdr>
    </w:div>
    <w:div w:id="437798831">
      <w:bodyDiv w:val="1"/>
      <w:marLeft w:val="0"/>
      <w:marRight w:val="0"/>
      <w:marTop w:val="0"/>
      <w:marBottom w:val="0"/>
      <w:divBdr>
        <w:top w:val="none" w:sz="0" w:space="0" w:color="auto"/>
        <w:left w:val="none" w:sz="0" w:space="0" w:color="auto"/>
        <w:bottom w:val="none" w:sz="0" w:space="0" w:color="auto"/>
        <w:right w:val="none" w:sz="0" w:space="0" w:color="auto"/>
      </w:divBdr>
    </w:div>
    <w:div w:id="456922447">
      <w:bodyDiv w:val="1"/>
      <w:marLeft w:val="0"/>
      <w:marRight w:val="0"/>
      <w:marTop w:val="0"/>
      <w:marBottom w:val="0"/>
      <w:divBdr>
        <w:top w:val="none" w:sz="0" w:space="0" w:color="auto"/>
        <w:left w:val="none" w:sz="0" w:space="0" w:color="auto"/>
        <w:bottom w:val="none" w:sz="0" w:space="0" w:color="auto"/>
        <w:right w:val="none" w:sz="0" w:space="0" w:color="auto"/>
      </w:divBdr>
    </w:div>
    <w:div w:id="504788726">
      <w:bodyDiv w:val="1"/>
      <w:marLeft w:val="0"/>
      <w:marRight w:val="0"/>
      <w:marTop w:val="0"/>
      <w:marBottom w:val="0"/>
      <w:divBdr>
        <w:top w:val="none" w:sz="0" w:space="0" w:color="auto"/>
        <w:left w:val="none" w:sz="0" w:space="0" w:color="auto"/>
        <w:bottom w:val="none" w:sz="0" w:space="0" w:color="auto"/>
        <w:right w:val="none" w:sz="0" w:space="0" w:color="auto"/>
      </w:divBdr>
    </w:div>
    <w:div w:id="592934276">
      <w:bodyDiv w:val="1"/>
      <w:marLeft w:val="0"/>
      <w:marRight w:val="0"/>
      <w:marTop w:val="0"/>
      <w:marBottom w:val="0"/>
      <w:divBdr>
        <w:top w:val="none" w:sz="0" w:space="0" w:color="auto"/>
        <w:left w:val="none" w:sz="0" w:space="0" w:color="auto"/>
        <w:bottom w:val="none" w:sz="0" w:space="0" w:color="auto"/>
        <w:right w:val="none" w:sz="0" w:space="0" w:color="auto"/>
      </w:divBdr>
    </w:div>
    <w:div w:id="653066482">
      <w:bodyDiv w:val="1"/>
      <w:marLeft w:val="0"/>
      <w:marRight w:val="0"/>
      <w:marTop w:val="0"/>
      <w:marBottom w:val="0"/>
      <w:divBdr>
        <w:top w:val="none" w:sz="0" w:space="0" w:color="auto"/>
        <w:left w:val="none" w:sz="0" w:space="0" w:color="auto"/>
        <w:bottom w:val="none" w:sz="0" w:space="0" w:color="auto"/>
        <w:right w:val="none" w:sz="0" w:space="0" w:color="auto"/>
      </w:divBdr>
    </w:div>
    <w:div w:id="761805827">
      <w:bodyDiv w:val="1"/>
      <w:marLeft w:val="0"/>
      <w:marRight w:val="0"/>
      <w:marTop w:val="0"/>
      <w:marBottom w:val="0"/>
      <w:divBdr>
        <w:top w:val="none" w:sz="0" w:space="0" w:color="auto"/>
        <w:left w:val="none" w:sz="0" w:space="0" w:color="auto"/>
        <w:bottom w:val="none" w:sz="0" w:space="0" w:color="auto"/>
        <w:right w:val="none" w:sz="0" w:space="0" w:color="auto"/>
      </w:divBdr>
    </w:div>
    <w:div w:id="901059950">
      <w:bodyDiv w:val="1"/>
      <w:marLeft w:val="0"/>
      <w:marRight w:val="0"/>
      <w:marTop w:val="0"/>
      <w:marBottom w:val="0"/>
      <w:divBdr>
        <w:top w:val="none" w:sz="0" w:space="0" w:color="auto"/>
        <w:left w:val="none" w:sz="0" w:space="0" w:color="auto"/>
        <w:bottom w:val="none" w:sz="0" w:space="0" w:color="auto"/>
        <w:right w:val="none" w:sz="0" w:space="0" w:color="auto"/>
      </w:divBdr>
    </w:div>
    <w:div w:id="953904659">
      <w:bodyDiv w:val="1"/>
      <w:marLeft w:val="0"/>
      <w:marRight w:val="0"/>
      <w:marTop w:val="0"/>
      <w:marBottom w:val="0"/>
      <w:divBdr>
        <w:top w:val="none" w:sz="0" w:space="0" w:color="auto"/>
        <w:left w:val="none" w:sz="0" w:space="0" w:color="auto"/>
        <w:bottom w:val="none" w:sz="0" w:space="0" w:color="auto"/>
        <w:right w:val="none" w:sz="0" w:space="0" w:color="auto"/>
      </w:divBdr>
    </w:div>
    <w:div w:id="1000280050">
      <w:bodyDiv w:val="1"/>
      <w:marLeft w:val="0"/>
      <w:marRight w:val="0"/>
      <w:marTop w:val="0"/>
      <w:marBottom w:val="0"/>
      <w:divBdr>
        <w:top w:val="none" w:sz="0" w:space="0" w:color="auto"/>
        <w:left w:val="none" w:sz="0" w:space="0" w:color="auto"/>
        <w:bottom w:val="none" w:sz="0" w:space="0" w:color="auto"/>
        <w:right w:val="none" w:sz="0" w:space="0" w:color="auto"/>
      </w:divBdr>
    </w:div>
    <w:div w:id="1082214873">
      <w:bodyDiv w:val="1"/>
      <w:marLeft w:val="0"/>
      <w:marRight w:val="0"/>
      <w:marTop w:val="0"/>
      <w:marBottom w:val="0"/>
      <w:divBdr>
        <w:top w:val="none" w:sz="0" w:space="0" w:color="auto"/>
        <w:left w:val="none" w:sz="0" w:space="0" w:color="auto"/>
        <w:bottom w:val="none" w:sz="0" w:space="0" w:color="auto"/>
        <w:right w:val="none" w:sz="0" w:space="0" w:color="auto"/>
      </w:divBdr>
    </w:div>
    <w:div w:id="1152602325">
      <w:bodyDiv w:val="1"/>
      <w:marLeft w:val="0"/>
      <w:marRight w:val="0"/>
      <w:marTop w:val="0"/>
      <w:marBottom w:val="0"/>
      <w:divBdr>
        <w:top w:val="none" w:sz="0" w:space="0" w:color="auto"/>
        <w:left w:val="none" w:sz="0" w:space="0" w:color="auto"/>
        <w:bottom w:val="none" w:sz="0" w:space="0" w:color="auto"/>
        <w:right w:val="none" w:sz="0" w:space="0" w:color="auto"/>
      </w:divBdr>
    </w:div>
    <w:div w:id="1153570408">
      <w:bodyDiv w:val="1"/>
      <w:marLeft w:val="0"/>
      <w:marRight w:val="0"/>
      <w:marTop w:val="0"/>
      <w:marBottom w:val="0"/>
      <w:divBdr>
        <w:top w:val="none" w:sz="0" w:space="0" w:color="auto"/>
        <w:left w:val="none" w:sz="0" w:space="0" w:color="auto"/>
        <w:bottom w:val="none" w:sz="0" w:space="0" w:color="auto"/>
        <w:right w:val="none" w:sz="0" w:space="0" w:color="auto"/>
      </w:divBdr>
    </w:div>
    <w:div w:id="1264268017">
      <w:bodyDiv w:val="1"/>
      <w:marLeft w:val="0"/>
      <w:marRight w:val="0"/>
      <w:marTop w:val="0"/>
      <w:marBottom w:val="0"/>
      <w:divBdr>
        <w:top w:val="none" w:sz="0" w:space="0" w:color="auto"/>
        <w:left w:val="none" w:sz="0" w:space="0" w:color="auto"/>
        <w:bottom w:val="none" w:sz="0" w:space="0" w:color="auto"/>
        <w:right w:val="none" w:sz="0" w:space="0" w:color="auto"/>
      </w:divBdr>
    </w:div>
    <w:div w:id="1329678383">
      <w:bodyDiv w:val="1"/>
      <w:marLeft w:val="0"/>
      <w:marRight w:val="0"/>
      <w:marTop w:val="0"/>
      <w:marBottom w:val="0"/>
      <w:divBdr>
        <w:top w:val="none" w:sz="0" w:space="0" w:color="auto"/>
        <w:left w:val="none" w:sz="0" w:space="0" w:color="auto"/>
        <w:bottom w:val="none" w:sz="0" w:space="0" w:color="auto"/>
        <w:right w:val="none" w:sz="0" w:space="0" w:color="auto"/>
      </w:divBdr>
    </w:div>
    <w:div w:id="1343164563">
      <w:bodyDiv w:val="1"/>
      <w:marLeft w:val="0"/>
      <w:marRight w:val="0"/>
      <w:marTop w:val="0"/>
      <w:marBottom w:val="0"/>
      <w:divBdr>
        <w:top w:val="none" w:sz="0" w:space="0" w:color="auto"/>
        <w:left w:val="none" w:sz="0" w:space="0" w:color="auto"/>
        <w:bottom w:val="none" w:sz="0" w:space="0" w:color="auto"/>
        <w:right w:val="none" w:sz="0" w:space="0" w:color="auto"/>
      </w:divBdr>
    </w:div>
    <w:div w:id="1472208019">
      <w:bodyDiv w:val="1"/>
      <w:marLeft w:val="0"/>
      <w:marRight w:val="0"/>
      <w:marTop w:val="0"/>
      <w:marBottom w:val="0"/>
      <w:divBdr>
        <w:top w:val="none" w:sz="0" w:space="0" w:color="auto"/>
        <w:left w:val="none" w:sz="0" w:space="0" w:color="auto"/>
        <w:bottom w:val="none" w:sz="0" w:space="0" w:color="auto"/>
        <w:right w:val="none" w:sz="0" w:space="0" w:color="auto"/>
      </w:divBdr>
    </w:div>
    <w:div w:id="1546484674">
      <w:bodyDiv w:val="1"/>
      <w:marLeft w:val="0"/>
      <w:marRight w:val="0"/>
      <w:marTop w:val="0"/>
      <w:marBottom w:val="0"/>
      <w:divBdr>
        <w:top w:val="none" w:sz="0" w:space="0" w:color="auto"/>
        <w:left w:val="none" w:sz="0" w:space="0" w:color="auto"/>
        <w:bottom w:val="none" w:sz="0" w:space="0" w:color="auto"/>
        <w:right w:val="none" w:sz="0" w:space="0" w:color="auto"/>
      </w:divBdr>
    </w:div>
    <w:div w:id="1570917885">
      <w:bodyDiv w:val="1"/>
      <w:marLeft w:val="0"/>
      <w:marRight w:val="0"/>
      <w:marTop w:val="0"/>
      <w:marBottom w:val="0"/>
      <w:divBdr>
        <w:top w:val="none" w:sz="0" w:space="0" w:color="auto"/>
        <w:left w:val="none" w:sz="0" w:space="0" w:color="auto"/>
        <w:bottom w:val="none" w:sz="0" w:space="0" w:color="auto"/>
        <w:right w:val="none" w:sz="0" w:space="0" w:color="auto"/>
      </w:divBdr>
    </w:div>
    <w:div w:id="1580679369">
      <w:bodyDiv w:val="1"/>
      <w:marLeft w:val="0"/>
      <w:marRight w:val="0"/>
      <w:marTop w:val="0"/>
      <w:marBottom w:val="0"/>
      <w:divBdr>
        <w:top w:val="none" w:sz="0" w:space="0" w:color="auto"/>
        <w:left w:val="none" w:sz="0" w:space="0" w:color="auto"/>
        <w:bottom w:val="none" w:sz="0" w:space="0" w:color="auto"/>
        <w:right w:val="none" w:sz="0" w:space="0" w:color="auto"/>
      </w:divBdr>
      <w:divsChild>
        <w:div w:id="306322980">
          <w:marLeft w:val="0"/>
          <w:marRight w:val="0"/>
          <w:marTop w:val="0"/>
          <w:marBottom w:val="0"/>
          <w:divBdr>
            <w:top w:val="none" w:sz="0" w:space="0" w:color="auto"/>
            <w:left w:val="none" w:sz="0" w:space="0" w:color="auto"/>
            <w:bottom w:val="none" w:sz="0" w:space="0" w:color="auto"/>
            <w:right w:val="none" w:sz="0" w:space="0" w:color="auto"/>
          </w:divBdr>
          <w:divsChild>
            <w:div w:id="427308900">
              <w:marLeft w:val="0"/>
              <w:marRight w:val="0"/>
              <w:marTop w:val="0"/>
              <w:marBottom w:val="0"/>
              <w:divBdr>
                <w:top w:val="none" w:sz="0" w:space="0" w:color="auto"/>
                <w:left w:val="none" w:sz="0" w:space="0" w:color="auto"/>
                <w:bottom w:val="none" w:sz="0" w:space="0" w:color="auto"/>
                <w:right w:val="none" w:sz="0" w:space="0" w:color="auto"/>
              </w:divBdr>
              <w:divsChild>
                <w:div w:id="12943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247">
      <w:bodyDiv w:val="1"/>
      <w:marLeft w:val="0"/>
      <w:marRight w:val="0"/>
      <w:marTop w:val="0"/>
      <w:marBottom w:val="0"/>
      <w:divBdr>
        <w:top w:val="none" w:sz="0" w:space="0" w:color="auto"/>
        <w:left w:val="none" w:sz="0" w:space="0" w:color="auto"/>
        <w:bottom w:val="none" w:sz="0" w:space="0" w:color="auto"/>
        <w:right w:val="none" w:sz="0" w:space="0" w:color="auto"/>
      </w:divBdr>
    </w:div>
    <w:div w:id="1663043381">
      <w:bodyDiv w:val="1"/>
      <w:marLeft w:val="0"/>
      <w:marRight w:val="0"/>
      <w:marTop w:val="0"/>
      <w:marBottom w:val="0"/>
      <w:divBdr>
        <w:top w:val="none" w:sz="0" w:space="0" w:color="auto"/>
        <w:left w:val="none" w:sz="0" w:space="0" w:color="auto"/>
        <w:bottom w:val="none" w:sz="0" w:space="0" w:color="auto"/>
        <w:right w:val="none" w:sz="0" w:space="0" w:color="auto"/>
      </w:divBdr>
      <w:divsChild>
        <w:div w:id="1762020173">
          <w:marLeft w:val="0"/>
          <w:marRight w:val="0"/>
          <w:marTop w:val="0"/>
          <w:marBottom w:val="0"/>
          <w:divBdr>
            <w:top w:val="none" w:sz="0" w:space="0" w:color="auto"/>
            <w:left w:val="none" w:sz="0" w:space="0" w:color="auto"/>
            <w:bottom w:val="none" w:sz="0" w:space="0" w:color="auto"/>
            <w:right w:val="none" w:sz="0" w:space="0" w:color="auto"/>
          </w:divBdr>
          <w:divsChild>
            <w:div w:id="1932273462">
              <w:marLeft w:val="0"/>
              <w:marRight w:val="0"/>
              <w:marTop w:val="0"/>
              <w:marBottom w:val="0"/>
              <w:divBdr>
                <w:top w:val="none" w:sz="0" w:space="0" w:color="auto"/>
                <w:left w:val="none" w:sz="0" w:space="0" w:color="auto"/>
                <w:bottom w:val="none" w:sz="0" w:space="0" w:color="auto"/>
                <w:right w:val="none" w:sz="0" w:space="0" w:color="auto"/>
              </w:divBdr>
              <w:divsChild>
                <w:div w:id="6557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6424">
      <w:bodyDiv w:val="1"/>
      <w:marLeft w:val="0"/>
      <w:marRight w:val="0"/>
      <w:marTop w:val="0"/>
      <w:marBottom w:val="0"/>
      <w:divBdr>
        <w:top w:val="none" w:sz="0" w:space="0" w:color="auto"/>
        <w:left w:val="none" w:sz="0" w:space="0" w:color="auto"/>
        <w:bottom w:val="none" w:sz="0" w:space="0" w:color="auto"/>
        <w:right w:val="none" w:sz="0" w:space="0" w:color="auto"/>
      </w:divBdr>
      <w:divsChild>
        <w:div w:id="998969578">
          <w:marLeft w:val="0"/>
          <w:marRight w:val="0"/>
          <w:marTop w:val="0"/>
          <w:marBottom w:val="0"/>
          <w:divBdr>
            <w:top w:val="none" w:sz="0" w:space="0" w:color="auto"/>
            <w:left w:val="none" w:sz="0" w:space="0" w:color="auto"/>
            <w:bottom w:val="none" w:sz="0" w:space="0" w:color="auto"/>
            <w:right w:val="none" w:sz="0" w:space="0" w:color="auto"/>
          </w:divBdr>
        </w:div>
      </w:divsChild>
    </w:div>
    <w:div w:id="1716924138">
      <w:bodyDiv w:val="1"/>
      <w:marLeft w:val="0"/>
      <w:marRight w:val="0"/>
      <w:marTop w:val="0"/>
      <w:marBottom w:val="0"/>
      <w:divBdr>
        <w:top w:val="none" w:sz="0" w:space="0" w:color="auto"/>
        <w:left w:val="none" w:sz="0" w:space="0" w:color="auto"/>
        <w:bottom w:val="none" w:sz="0" w:space="0" w:color="auto"/>
        <w:right w:val="none" w:sz="0" w:space="0" w:color="auto"/>
      </w:divBdr>
    </w:div>
    <w:div w:id="2000965562">
      <w:bodyDiv w:val="1"/>
      <w:marLeft w:val="0"/>
      <w:marRight w:val="0"/>
      <w:marTop w:val="0"/>
      <w:marBottom w:val="0"/>
      <w:divBdr>
        <w:top w:val="none" w:sz="0" w:space="0" w:color="auto"/>
        <w:left w:val="none" w:sz="0" w:space="0" w:color="auto"/>
        <w:bottom w:val="none" w:sz="0" w:space="0" w:color="auto"/>
        <w:right w:val="none" w:sz="0" w:space="0" w:color="auto"/>
      </w:divBdr>
    </w:div>
    <w:div w:id="2026251727">
      <w:bodyDiv w:val="1"/>
      <w:marLeft w:val="0"/>
      <w:marRight w:val="0"/>
      <w:marTop w:val="0"/>
      <w:marBottom w:val="0"/>
      <w:divBdr>
        <w:top w:val="none" w:sz="0" w:space="0" w:color="auto"/>
        <w:left w:val="none" w:sz="0" w:space="0" w:color="auto"/>
        <w:bottom w:val="none" w:sz="0" w:space="0" w:color="auto"/>
        <w:right w:val="none" w:sz="0" w:space="0" w:color="auto"/>
      </w:divBdr>
    </w:div>
    <w:div w:id="2145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A7BA-1C36-4E39-8452-C77228B4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2581</Words>
  <Characters>14714</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UNAM</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Molina</dc:creator>
  <cp:lastModifiedBy>Dorsey, Jessica - (jsdorsey)</cp:lastModifiedBy>
  <cp:revision>2</cp:revision>
  <dcterms:created xsi:type="dcterms:W3CDTF">2020-10-08T14:39:00Z</dcterms:created>
  <dcterms:modified xsi:type="dcterms:W3CDTF">2020-10-08T14:39:00Z</dcterms:modified>
</cp:coreProperties>
</file>